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F3" w:rsidRPr="00545F47" w:rsidRDefault="00461DF3" w:rsidP="00461DF3">
      <w:pPr>
        <w:spacing w:line="240" w:lineRule="auto"/>
        <w:contextualSpacing/>
        <w:rPr>
          <w:rFonts w:ascii="Times New Roman" w:hAnsi="Times New Roman"/>
        </w:rPr>
      </w:pPr>
      <w:r w:rsidRPr="00545F47">
        <w:rPr>
          <w:rFonts w:ascii="Times New Roman" w:hAnsi="Times New Roman"/>
          <w:b/>
          <w:sz w:val="48"/>
          <w:szCs w:val="48"/>
          <w:u w:val="single"/>
        </w:rPr>
        <w:t>DOTD FORM</w:t>
      </w:r>
      <w:r w:rsidR="00736D4E" w:rsidRPr="00545F47">
        <w:rPr>
          <w:rFonts w:ascii="Times New Roman" w:hAnsi="Times New Roman"/>
          <w:b/>
          <w:sz w:val="48"/>
          <w:szCs w:val="48"/>
          <w:u w:val="single"/>
        </w:rPr>
        <w:t>: 24-102</w:t>
      </w:r>
      <w:r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724BE0">
        <w:rPr>
          <w:rFonts w:ascii="Times New Roman" w:hAnsi="Times New Roman"/>
        </w:rPr>
        <w:tab/>
      </w:r>
      <w:r w:rsidR="00724BE0">
        <w:rPr>
          <w:rFonts w:ascii="Times New Roman" w:hAnsi="Times New Roman"/>
        </w:rPr>
        <w:tab/>
      </w:r>
      <w:bookmarkStart w:id="0" w:name="_GoBack"/>
      <w:bookmarkEnd w:id="0"/>
      <w:r w:rsidRPr="00533EEE">
        <w:rPr>
          <w:rFonts w:ascii="Times New Roman" w:hAnsi="Times New Roman"/>
          <w:highlight w:val="yellow"/>
        </w:rPr>
        <w:t>(</w:t>
      </w:r>
      <w:r w:rsidR="00BB0883" w:rsidRPr="00533EEE">
        <w:rPr>
          <w:rFonts w:ascii="Times New Roman" w:hAnsi="Times New Roman"/>
          <w:highlight w:val="yellow"/>
        </w:rPr>
        <w:t xml:space="preserve">Revised </w:t>
      </w:r>
      <w:r w:rsidR="006C462B" w:rsidRPr="00533EEE">
        <w:rPr>
          <w:rFonts w:ascii="Times New Roman" w:hAnsi="Times New Roman"/>
          <w:highlight w:val="yellow"/>
        </w:rPr>
        <w:t>January</w:t>
      </w:r>
      <w:r w:rsidR="003A1F50">
        <w:rPr>
          <w:rFonts w:ascii="Times New Roman" w:hAnsi="Times New Roman"/>
          <w:highlight w:val="yellow"/>
        </w:rPr>
        <w:t xml:space="preserve"> 1</w:t>
      </w:r>
      <w:r w:rsidR="0071455B" w:rsidRPr="00533EEE">
        <w:rPr>
          <w:rFonts w:ascii="Times New Roman" w:hAnsi="Times New Roman"/>
          <w:highlight w:val="yellow"/>
        </w:rPr>
        <w:t>,</w:t>
      </w:r>
      <w:r w:rsidR="00DB2870" w:rsidRPr="00533EEE">
        <w:rPr>
          <w:rFonts w:ascii="Times New Roman" w:hAnsi="Times New Roman"/>
          <w:highlight w:val="yellow"/>
        </w:rPr>
        <w:t xml:space="preserve"> </w:t>
      </w:r>
      <w:r w:rsidR="006E2E46" w:rsidRPr="00533EEE">
        <w:rPr>
          <w:rFonts w:ascii="Times New Roman" w:hAnsi="Times New Roman"/>
          <w:highlight w:val="yellow"/>
        </w:rPr>
        <w:t>202</w:t>
      </w:r>
      <w:r w:rsidR="006C462B" w:rsidRPr="00533EEE">
        <w:rPr>
          <w:rFonts w:ascii="Times New Roman" w:hAnsi="Times New Roman"/>
          <w:highlight w:val="yellow"/>
        </w:rPr>
        <w:t>3</w:t>
      </w:r>
      <w:r w:rsidRPr="00533EEE">
        <w:rPr>
          <w:rFonts w:ascii="Times New Roman" w:hAnsi="Times New Roman"/>
          <w:highlight w:val="yellow"/>
        </w:rPr>
        <w:t>)</w:t>
      </w:r>
    </w:p>
    <w:p w:rsidR="00241864" w:rsidRPr="00545F47" w:rsidRDefault="00241864" w:rsidP="00241864">
      <w:pPr>
        <w:rPr>
          <w:b/>
          <w:bCs/>
          <w:sz w:val="24"/>
          <w:szCs w:val="24"/>
        </w:rPr>
      </w:pPr>
      <w:r w:rsidRPr="00545F47">
        <w:rPr>
          <w:b/>
          <w:bCs/>
          <w:sz w:val="24"/>
          <w:szCs w:val="24"/>
        </w:rPr>
        <w:t>PROPOSAL TO PROVIDE CONSULTANT SERVICES</w:t>
      </w:r>
    </w:p>
    <w:p w:rsidR="00DE4826" w:rsidRPr="006E2E46" w:rsidRDefault="00D3162F" w:rsidP="0060697F">
      <w:pPr>
        <w:spacing w:after="120" w:line="240" w:lineRule="auto"/>
        <w:jc w:val="both"/>
        <w:rPr>
          <w:rFonts w:ascii="Times New Roman" w:hAnsi="Times New Roman"/>
          <w:sz w:val="24"/>
          <w:szCs w:val="24"/>
        </w:rPr>
      </w:pPr>
      <w:r w:rsidRPr="006E2E46">
        <w:rPr>
          <w:rFonts w:ascii="Times New Roman" w:hAnsi="Times New Roman"/>
          <w:sz w:val="24"/>
          <w:szCs w:val="24"/>
        </w:rPr>
        <w:t>Prime consultant</w:t>
      </w:r>
      <w:r w:rsidR="00380FA5" w:rsidRPr="006E2E46">
        <w:rPr>
          <w:rFonts w:ascii="Times New Roman" w:hAnsi="Times New Roman"/>
          <w:sz w:val="24"/>
          <w:szCs w:val="24"/>
        </w:rPr>
        <w:t xml:space="preserve"> </w:t>
      </w:r>
      <w:r w:rsidR="00545F47" w:rsidRPr="006E2E46">
        <w:rPr>
          <w:rFonts w:ascii="Times New Roman" w:hAnsi="Times New Roman"/>
          <w:sz w:val="24"/>
          <w:szCs w:val="24"/>
        </w:rPr>
        <w:t>shall complete</w:t>
      </w:r>
      <w:r w:rsidR="00380FA5" w:rsidRPr="006E2E46">
        <w:rPr>
          <w:rFonts w:ascii="Times New Roman" w:hAnsi="Times New Roman"/>
          <w:sz w:val="24"/>
          <w:szCs w:val="24"/>
        </w:rPr>
        <w:t xml:space="preserve"> the </w:t>
      </w:r>
      <w:r w:rsidR="009350DE" w:rsidRPr="006E2E46">
        <w:rPr>
          <w:rFonts w:ascii="Times New Roman" w:hAnsi="Times New Roman"/>
          <w:sz w:val="24"/>
          <w:szCs w:val="24"/>
        </w:rPr>
        <w:t xml:space="preserve">DOTD Form </w:t>
      </w:r>
      <w:r w:rsidR="00380FA5" w:rsidRPr="006E2E46">
        <w:rPr>
          <w:rFonts w:ascii="Times New Roman" w:hAnsi="Times New Roman"/>
          <w:sz w:val="24"/>
          <w:szCs w:val="24"/>
        </w:rPr>
        <w:t xml:space="preserve">24-102 without altering the </w:t>
      </w:r>
      <w:r w:rsidR="00DE4826" w:rsidRPr="006E2E46">
        <w:rPr>
          <w:rFonts w:ascii="Times New Roman" w:hAnsi="Times New Roman"/>
          <w:sz w:val="24"/>
          <w:szCs w:val="24"/>
        </w:rPr>
        <w:t>F</w:t>
      </w:r>
      <w:r w:rsidR="00A843D8" w:rsidRPr="006E2E46">
        <w:rPr>
          <w:rFonts w:ascii="Times New Roman" w:hAnsi="Times New Roman"/>
          <w:sz w:val="24"/>
          <w:szCs w:val="24"/>
        </w:rPr>
        <w:t xml:space="preserve">orm’s </w:t>
      </w:r>
      <w:r w:rsidR="00380FA5" w:rsidRPr="006E2E46">
        <w:rPr>
          <w:rFonts w:ascii="Times New Roman" w:hAnsi="Times New Roman"/>
          <w:sz w:val="24"/>
          <w:szCs w:val="24"/>
        </w:rPr>
        <w:t>text</w:t>
      </w:r>
      <w:r w:rsidR="00571919" w:rsidRPr="006E2E46">
        <w:rPr>
          <w:rFonts w:ascii="Times New Roman" w:hAnsi="Times New Roman"/>
          <w:sz w:val="24"/>
          <w:szCs w:val="24"/>
        </w:rPr>
        <w:t xml:space="preserve">; </w:t>
      </w:r>
      <w:proofErr w:type="gramStart"/>
      <w:r w:rsidR="00571919" w:rsidRPr="006E2E46">
        <w:rPr>
          <w:rFonts w:ascii="Times New Roman" w:hAnsi="Times New Roman"/>
          <w:sz w:val="24"/>
          <w:szCs w:val="24"/>
        </w:rPr>
        <w:t>however, the i</w:t>
      </w:r>
      <w:r w:rsidR="00D71B77" w:rsidRPr="006E2E46">
        <w:rPr>
          <w:rFonts w:ascii="Times New Roman" w:hAnsi="Times New Roman"/>
          <w:sz w:val="24"/>
          <w:szCs w:val="24"/>
        </w:rPr>
        <w:t>nstruction and/or guidance for S</w:t>
      </w:r>
      <w:r w:rsidR="00571919" w:rsidRPr="006E2E46">
        <w:rPr>
          <w:rFonts w:ascii="Times New Roman" w:hAnsi="Times New Roman"/>
          <w:sz w:val="24"/>
          <w:szCs w:val="24"/>
        </w:rPr>
        <w:t xml:space="preserve">ections 12 through </w:t>
      </w:r>
      <w:r w:rsidR="00D71B77" w:rsidRPr="006E2E46">
        <w:rPr>
          <w:rFonts w:ascii="Times New Roman" w:hAnsi="Times New Roman"/>
          <w:sz w:val="24"/>
          <w:szCs w:val="24"/>
        </w:rPr>
        <w:t>2</w:t>
      </w:r>
      <w:r w:rsidR="00AF6E96" w:rsidRPr="006E2E46">
        <w:rPr>
          <w:rFonts w:ascii="Times New Roman" w:hAnsi="Times New Roman"/>
          <w:sz w:val="24"/>
          <w:szCs w:val="24"/>
        </w:rPr>
        <w:t>3</w:t>
      </w:r>
      <w:r w:rsidR="00571919" w:rsidRPr="006E2E46">
        <w:rPr>
          <w:rFonts w:ascii="Times New Roman" w:hAnsi="Times New Roman"/>
          <w:szCs w:val="24"/>
        </w:rPr>
        <w:t xml:space="preserve"> can be removed but </w:t>
      </w:r>
      <w:r w:rsidR="0071455B" w:rsidRPr="006E2E46">
        <w:rPr>
          <w:rFonts w:ascii="Times New Roman" w:hAnsi="Times New Roman"/>
          <w:szCs w:val="24"/>
        </w:rPr>
        <w:t>do not remove</w:t>
      </w:r>
      <w:r w:rsidR="00571919" w:rsidRPr="006E2E46">
        <w:rPr>
          <w:rFonts w:ascii="Times New Roman" w:hAnsi="Times New Roman"/>
          <w:szCs w:val="24"/>
        </w:rPr>
        <w:t xml:space="preserve"> </w:t>
      </w:r>
      <w:r w:rsidR="0071455B" w:rsidRPr="006E2E46">
        <w:rPr>
          <w:rFonts w:ascii="Times New Roman" w:hAnsi="Times New Roman"/>
          <w:szCs w:val="24"/>
        </w:rPr>
        <w:t>S</w:t>
      </w:r>
      <w:r w:rsidR="00571919" w:rsidRPr="006E2E46">
        <w:rPr>
          <w:rFonts w:ascii="Times New Roman" w:hAnsi="Times New Roman"/>
          <w:szCs w:val="24"/>
        </w:rPr>
        <w:t>ection</w:t>
      </w:r>
      <w:r w:rsidR="0071455B" w:rsidRPr="006E2E46">
        <w:rPr>
          <w:rFonts w:ascii="Times New Roman" w:hAnsi="Times New Roman"/>
          <w:szCs w:val="24"/>
        </w:rPr>
        <w:t xml:space="preserve"> title and</w:t>
      </w:r>
      <w:r w:rsidR="00571919" w:rsidRPr="006E2E46">
        <w:rPr>
          <w:rFonts w:ascii="Times New Roman" w:hAnsi="Times New Roman"/>
          <w:szCs w:val="24"/>
        </w:rPr>
        <w:t xml:space="preserve"> number</w:t>
      </w:r>
      <w:proofErr w:type="gramEnd"/>
      <w:r w:rsidR="00380FA5" w:rsidRPr="006E2E46">
        <w:rPr>
          <w:rFonts w:ascii="Times New Roman" w:hAnsi="Times New Roman"/>
          <w:sz w:val="24"/>
          <w:szCs w:val="24"/>
        </w:rPr>
        <w:t>.</w:t>
      </w:r>
    </w:p>
    <w:p w:rsidR="00DE4826" w:rsidRPr="00726620" w:rsidRDefault="00DE4826" w:rsidP="0060697F">
      <w:pPr>
        <w:spacing w:after="120" w:line="240" w:lineRule="auto"/>
        <w:jc w:val="both"/>
        <w:rPr>
          <w:rFonts w:ascii="Times New Roman" w:hAnsi="Times New Roman"/>
          <w:sz w:val="24"/>
          <w:szCs w:val="24"/>
        </w:rPr>
      </w:pPr>
      <w:r w:rsidRPr="006E2E46">
        <w:rPr>
          <w:rFonts w:ascii="Times New Roman" w:hAnsi="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7205"/>
      </w:tblGrid>
      <w:tr w:rsidR="004828F0" w:rsidRPr="00DE1B9F" w:rsidTr="00D75761">
        <w:trPr>
          <w:jc w:val="center"/>
        </w:trPr>
        <w:tc>
          <w:tcPr>
            <w:tcW w:w="7105" w:type="dxa"/>
            <w:shd w:val="clear" w:color="auto" w:fill="auto"/>
          </w:tcPr>
          <w:p w:rsidR="004828F0" w:rsidRDefault="0059708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Contract</w:t>
            </w:r>
            <w:r w:rsidR="004828F0" w:rsidRPr="00DE1B9F">
              <w:rPr>
                <w:rFonts w:ascii="Times New Roman" w:hAnsi="Times New Roman"/>
                <w:sz w:val="24"/>
                <w:szCs w:val="24"/>
              </w:rPr>
              <w:t xml:space="preserve"> </w:t>
            </w:r>
            <w:r w:rsidR="00D75761">
              <w:rPr>
                <w:rFonts w:ascii="Times New Roman" w:hAnsi="Times New Roman"/>
                <w:sz w:val="24"/>
                <w:szCs w:val="24"/>
              </w:rPr>
              <w:t>Name</w:t>
            </w:r>
            <w:r w:rsidR="004828F0" w:rsidRPr="00DE1B9F">
              <w:rPr>
                <w:rFonts w:ascii="Times New Roman" w:hAnsi="Times New Roman"/>
                <w:sz w:val="24"/>
                <w:szCs w:val="24"/>
              </w:rPr>
              <w:t xml:space="preserve"> as shown in the advertisement</w:t>
            </w:r>
          </w:p>
          <w:p w:rsidR="00B74D6E" w:rsidRDefault="00B74D6E" w:rsidP="00B74D6E">
            <w:pPr>
              <w:spacing w:after="0" w:line="240" w:lineRule="auto"/>
              <w:rPr>
                <w:rFonts w:ascii="Times New Roman" w:hAnsi="Times New Roman"/>
                <w:sz w:val="24"/>
                <w:szCs w:val="24"/>
              </w:rPr>
            </w:pPr>
          </w:p>
          <w:p w:rsidR="00D75761" w:rsidRPr="00B74D6E" w:rsidRDefault="00D75761" w:rsidP="00B74D6E">
            <w:pPr>
              <w:spacing w:after="0" w:line="240" w:lineRule="auto"/>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 xml:space="preserve">Contract </w:t>
            </w:r>
            <w:r w:rsidR="00D75761">
              <w:rPr>
                <w:rFonts w:ascii="Times New Roman" w:hAnsi="Times New Roman"/>
                <w:sz w:val="24"/>
                <w:szCs w:val="24"/>
              </w:rPr>
              <w:t>N</w:t>
            </w:r>
            <w:r w:rsidRPr="00DE1B9F">
              <w:rPr>
                <w:rFonts w:ascii="Times New Roman" w:hAnsi="Times New Roman"/>
                <w:sz w:val="24"/>
                <w:szCs w:val="24"/>
              </w:rPr>
              <w:t>umber(s) as shown in the advertisement</w:t>
            </w:r>
          </w:p>
          <w:p w:rsidR="00D75761" w:rsidRPr="00B74D6E" w:rsidRDefault="00D75761" w:rsidP="00B74D6E">
            <w:pPr>
              <w:spacing w:after="0" w:line="240" w:lineRule="auto"/>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State Project Number(s), if shown in the advertisement</w:t>
            </w:r>
          </w:p>
          <w:p w:rsidR="00D75761" w:rsidRPr="00B74D6E" w:rsidRDefault="00D75761" w:rsidP="00B74D6E">
            <w:pPr>
              <w:spacing w:after="0" w:line="240" w:lineRule="auto"/>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D75761" w:rsidRPr="00D75761" w:rsidRDefault="008F39E9" w:rsidP="00D75761">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name </w:t>
            </w:r>
            <w:r w:rsidR="004828F0" w:rsidRPr="00533EEE">
              <w:rPr>
                <w:rFonts w:ascii="Times New Roman" w:hAnsi="Times New Roman"/>
                <w:b/>
                <w:sz w:val="24"/>
                <w:szCs w:val="24"/>
                <w:highlight w:val="yellow"/>
              </w:rPr>
              <w:t>(</w:t>
            </w:r>
            <w:r w:rsidR="00DC7526" w:rsidRPr="00533EEE">
              <w:rPr>
                <w:rFonts w:ascii="Times New Roman" w:hAnsi="Times New Roman"/>
                <w:b/>
                <w:sz w:val="24"/>
                <w:szCs w:val="24"/>
                <w:highlight w:val="yellow"/>
              </w:rPr>
              <w:t>name must match</w:t>
            </w:r>
            <w:r w:rsidR="00DC7526" w:rsidRPr="00533EEE">
              <w:rPr>
                <w:rFonts w:ascii="Times New Roman" w:hAnsi="Times New Roman"/>
                <w:sz w:val="24"/>
                <w:szCs w:val="24"/>
                <w:highlight w:val="yellow"/>
              </w:rPr>
              <w:t xml:space="preserve"> </w:t>
            </w:r>
            <w:r w:rsidR="004828F0" w:rsidRPr="00533EEE">
              <w:rPr>
                <w:rFonts w:ascii="Times New Roman" w:hAnsi="Times New Roman"/>
                <w:b/>
                <w:sz w:val="24"/>
                <w:szCs w:val="24"/>
                <w:highlight w:val="yellow"/>
              </w:rPr>
              <w:t>as registered with the Louisiana Secretary o</w:t>
            </w:r>
            <w:r w:rsidRPr="00533EEE">
              <w:rPr>
                <w:rFonts w:ascii="Times New Roman" w:hAnsi="Times New Roman"/>
                <w:b/>
                <w:sz w:val="24"/>
                <w:szCs w:val="24"/>
                <w:highlight w:val="yellow"/>
              </w:rPr>
              <w:t xml:space="preserve">f </w:t>
            </w:r>
            <w:r w:rsidR="004828F0" w:rsidRPr="00533EEE">
              <w:rPr>
                <w:rFonts w:ascii="Times New Roman" w:hAnsi="Times New Roman"/>
                <w:b/>
                <w:sz w:val="24"/>
                <w:szCs w:val="24"/>
                <w:highlight w:val="yellow"/>
              </w:rPr>
              <w:t>State where such registration is required by law</w:t>
            </w:r>
            <w:r w:rsidR="004828F0" w:rsidRPr="00533EEE">
              <w:rPr>
                <w:rFonts w:ascii="Times New Roman" w:hAnsi="Times New Roman"/>
                <w:sz w:val="24"/>
                <w:szCs w:val="24"/>
                <w:highlight w:val="yellow"/>
              </w:rPr>
              <w:t>)</w:t>
            </w: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Pr="00D75761" w:rsidRDefault="008F39E9" w:rsidP="00D75761">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license number </w:t>
            </w:r>
            <w:r w:rsidR="00A716DF" w:rsidRPr="00DE1B9F">
              <w:rPr>
                <w:rFonts w:ascii="Times New Roman" w:hAnsi="Times New Roman"/>
                <w:sz w:val="24"/>
                <w:szCs w:val="24"/>
              </w:rPr>
              <w:t xml:space="preserve"> </w:t>
            </w:r>
            <w:r w:rsidR="004828F0" w:rsidRPr="00D75761">
              <w:rPr>
                <w:rFonts w:ascii="Times New Roman" w:hAnsi="Times New Roman"/>
                <w:sz w:val="24"/>
                <w:szCs w:val="24"/>
              </w:rPr>
              <w:t>(as registered with the Louisiana</w:t>
            </w:r>
            <w:r w:rsidRPr="00D75761">
              <w:rPr>
                <w:rFonts w:ascii="Times New Roman" w:hAnsi="Times New Roman"/>
                <w:sz w:val="24"/>
                <w:szCs w:val="24"/>
              </w:rPr>
              <w:t xml:space="preserve"> </w:t>
            </w:r>
            <w:r w:rsidR="004828F0" w:rsidRPr="00D75761">
              <w:rPr>
                <w:rFonts w:ascii="Times New Roman" w:hAnsi="Times New Roman"/>
                <w:sz w:val="24"/>
                <w:szCs w:val="24"/>
              </w:rPr>
              <w:t>Professional Engineering and Land Surveying Board</w:t>
            </w:r>
            <w:r w:rsidRPr="00D75761">
              <w:rPr>
                <w:rFonts w:ascii="Times New Roman" w:hAnsi="Times New Roman"/>
                <w:sz w:val="24"/>
                <w:szCs w:val="24"/>
              </w:rPr>
              <w:t xml:space="preserve"> </w:t>
            </w:r>
            <w:r w:rsidR="004828F0" w:rsidRPr="00D75761">
              <w:rPr>
                <w:rFonts w:ascii="Times New Roman" w:hAnsi="Times New Roman"/>
                <w:sz w:val="24"/>
                <w:szCs w:val="24"/>
              </w:rPr>
              <w:t>(LAPELS) if registration is required under Louisiana law)</w:t>
            </w: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m</w:t>
            </w:r>
            <w:r w:rsidR="004828F0" w:rsidRPr="00DE1B9F">
              <w:rPr>
                <w:rFonts w:ascii="Times New Roman" w:hAnsi="Times New Roman"/>
                <w:sz w:val="24"/>
                <w:szCs w:val="24"/>
              </w:rPr>
              <w:t>ailing address</w:t>
            </w:r>
          </w:p>
          <w:p w:rsidR="00B74D6E" w:rsidRDefault="00B74D6E" w:rsidP="00B74D6E">
            <w:pPr>
              <w:spacing w:after="0" w:line="240" w:lineRule="auto"/>
              <w:jc w:val="both"/>
              <w:rPr>
                <w:rFonts w:ascii="Times New Roman" w:hAnsi="Times New Roman"/>
                <w:sz w:val="24"/>
                <w:szCs w:val="24"/>
              </w:rPr>
            </w:pPr>
          </w:p>
          <w:p w:rsidR="00D75761" w:rsidRPr="00B74D6E" w:rsidRDefault="00D75761" w:rsidP="00B74D6E">
            <w:pPr>
              <w:spacing w:after="0" w:line="240" w:lineRule="auto"/>
              <w:jc w:val="both"/>
              <w:rPr>
                <w:rFonts w:ascii="Times New Roman" w:hAnsi="Times New Roman"/>
                <w:sz w:val="24"/>
                <w:szCs w:val="24"/>
              </w:rPr>
            </w:pPr>
          </w:p>
        </w:tc>
        <w:tc>
          <w:tcPr>
            <w:tcW w:w="7205" w:type="dxa"/>
            <w:shd w:val="clear" w:color="auto" w:fill="auto"/>
          </w:tcPr>
          <w:p w:rsidR="002472BB" w:rsidRPr="00DE1B9F" w:rsidRDefault="002472BB" w:rsidP="00DE1B9F">
            <w:pPr>
              <w:spacing w:after="0" w:line="240" w:lineRule="auto"/>
              <w:contextualSpacing/>
              <w:rPr>
                <w:rFonts w:ascii="Times New Roman" w:hAnsi="Times New Roman"/>
                <w:sz w:val="24"/>
                <w:szCs w:val="24"/>
              </w:rPr>
            </w:pPr>
          </w:p>
        </w:tc>
      </w:tr>
      <w:tr w:rsidR="005C3D08" w:rsidRPr="00DE1B9F" w:rsidTr="00D75761">
        <w:trPr>
          <w:jc w:val="center"/>
        </w:trPr>
        <w:tc>
          <w:tcPr>
            <w:tcW w:w="7105" w:type="dxa"/>
            <w:shd w:val="clear" w:color="auto" w:fill="auto"/>
          </w:tcPr>
          <w:p w:rsidR="005C3D08"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p</w:t>
            </w:r>
            <w:r w:rsidR="005C3D08" w:rsidRPr="00DE1B9F">
              <w:rPr>
                <w:rFonts w:ascii="Times New Roman" w:hAnsi="Times New Roman"/>
                <w:sz w:val="24"/>
                <w:szCs w:val="24"/>
              </w:rPr>
              <w:t>hysical address</w:t>
            </w:r>
            <w:r w:rsidR="00D31C23" w:rsidRPr="00DE1B9F">
              <w:rPr>
                <w:rFonts w:ascii="Times New Roman" w:hAnsi="Times New Roman"/>
                <w:sz w:val="24"/>
                <w:szCs w:val="24"/>
              </w:rPr>
              <w:t xml:space="preserve"> </w:t>
            </w:r>
            <w:r w:rsidRPr="00DE1B9F">
              <w:rPr>
                <w:rFonts w:ascii="Times New Roman" w:hAnsi="Times New Roman"/>
                <w:sz w:val="24"/>
                <w:szCs w:val="24"/>
              </w:rPr>
              <w:t>(</w:t>
            </w:r>
            <w:r w:rsidR="00D31C23" w:rsidRPr="00DE1B9F">
              <w:rPr>
                <w:rFonts w:ascii="Times New Roman" w:hAnsi="Times New Roman"/>
                <w:sz w:val="24"/>
                <w:szCs w:val="24"/>
              </w:rPr>
              <w:t>existing or to be established</w:t>
            </w:r>
            <w:r w:rsidRPr="00DE1B9F">
              <w:rPr>
                <w:rFonts w:ascii="Times New Roman" w:hAnsi="Times New Roman"/>
                <w:sz w:val="24"/>
                <w:szCs w:val="24"/>
              </w:rPr>
              <w:t>,</w:t>
            </w:r>
            <w:r w:rsidR="005C3D08" w:rsidRPr="00DE1B9F">
              <w:rPr>
                <w:rFonts w:ascii="Times New Roman" w:hAnsi="Times New Roman"/>
                <w:sz w:val="24"/>
                <w:szCs w:val="24"/>
              </w:rPr>
              <w:t xml:space="preserve"> if location is used as an evaluation criteria)</w:t>
            </w:r>
          </w:p>
          <w:p w:rsidR="00D75761" w:rsidRPr="00DE1B9F" w:rsidRDefault="00D75761" w:rsidP="00D75761">
            <w:pPr>
              <w:pStyle w:val="ListParagraph"/>
              <w:spacing w:after="0" w:line="240" w:lineRule="auto"/>
              <w:ind w:left="340"/>
              <w:jc w:val="both"/>
              <w:rPr>
                <w:rFonts w:ascii="Times New Roman" w:hAnsi="Times New Roman"/>
                <w:sz w:val="24"/>
                <w:szCs w:val="24"/>
              </w:rPr>
            </w:pPr>
          </w:p>
        </w:tc>
        <w:tc>
          <w:tcPr>
            <w:tcW w:w="72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Name, title, phone number, and email address of </w:t>
            </w:r>
            <w:r w:rsidR="008F39E9" w:rsidRPr="00DE1B9F">
              <w:rPr>
                <w:rFonts w:ascii="Times New Roman" w:hAnsi="Times New Roman"/>
                <w:sz w:val="24"/>
                <w:szCs w:val="24"/>
              </w:rPr>
              <w:t>p</w:t>
            </w:r>
            <w:r w:rsidR="00D31C23" w:rsidRPr="00DE1B9F">
              <w:rPr>
                <w:rFonts w:ascii="Times New Roman" w:hAnsi="Times New Roman"/>
                <w:sz w:val="24"/>
                <w:szCs w:val="24"/>
              </w:rPr>
              <w:t>rime</w:t>
            </w:r>
            <w:r w:rsidR="008F39E9" w:rsidRPr="00DE1B9F">
              <w:rPr>
                <w:rFonts w:ascii="Times New Roman" w:hAnsi="Times New Roman"/>
                <w:sz w:val="24"/>
                <w:szCs w:val="24"/>
              </w:rPr>
              <w:t xml:space="preserve"> consultant’s c</w:t>
            </w:r>
            <w:r w:rsidR="00597080" w:rsidRPr="00DE1B9F">
              <w:rPr>
                <w:rFonts w:ascii="Times New Roman" w:hAnsi="Times New Roman"/>
                <w:sz w:val="24"/>
                <w:szCs w:val="24"/>
              </w:rPr>
              <w:t>ontract</w:t>
            </w:r>
            <w:r w:rsidRPr="00DE1B9F">
              <w:rPr>
                <w:rFonts w:ascii="Times New Roman" w:hAnsi="Times New Roman"/>
                <w:sz w:val="24"/>
                <w:szCs w:val="24"/>
              </w:rPr>
              <w:t xml:space="preserve"> </w:t>
            </w:r>
            <w:r w:rsidR="008F39E9" w:rsidRPr="00DE1B9F">
              <w:rPr>
                <w:rFonts w:ascii="Times New Roman" w:hAnsi="Times New Roman"/>
                <w:sz w:val="24"/>
                <w:szCs w:val="24"/>
              </w:rPr>
              <w:t>p</w:t>
            </w:r>
            <w:r w:rsidRPr="00DE1B9F">
              <w:rPr>
                <w:rFonts w:ascii="Times New Roman" w:hAnsi="Times New Roman"/>
                <w:sz w:val="24"/>
                <w:szCs w:val="24"/>
              </w:rPr>
              <w:t xml:space="preserve">oint of </w:t>
            </w:r>
            <w:r w:rsidR="008F39E9" w:rsidRPr="00DE1B9F">
              <w:rPr>
                <w:rFonts w:ascii="Times New Roman" w:hAnsi="Times New Roman"/>
                <w:sz w:val="24"/>
                <w:szCs w:val="24"/>
              </w:rPr>
              <w:t>c</w:t>
            </w:r>
            <w:r w:rsidRPr="00DE1B9F">
              <w:rPr>
                <w:rFonts w:ascii="Times New Roman" w:hAnsi="Times New Roman"/>
                <w:sz w:val="24"/>
                <w:szCs w:val="24"/>
              </w:rPr>
              <w:t>ontact</w:t>
            </w:r>
          </w:p>
          <w:p w:rsidR="00D75761" w:rsidRDefault="00D75761" w:rsidP="00D75761">
            <w:pPr>
              <w:pStyle w:val="ListParagraph"/>
              <w:spacing w:after="0" w:line="240" w:lineRule="auto"/>
              <w:ind w:left="340"/>
              <w:jc w:val="both"/>
              <w:rPr>
                <w:rFonts w:ascii="Times New Roman" w:hAnsi="Times New Roman"/>
                <w:sz w:val="24"/>
                <w:szCs w:val="24"/>
              </w:rPr>
            </w:pPr>
          </w:p>
          <w:p w:rsidR="00D75761" w:rsidRPr="00DE1B9F" w:rsidRDefault="00D75761" w:rsidP="00D75761">
            <w:pPr>
              <w:pStyle w:val="ListParagraph"/>
              <w:spacing w:after="0" w:line="240" w:lineRule="auto"/>
              <w:ind w:left="340"/>
              <w:jc w:val="both"/>
              <w:rPr>
                <w:rFonts w:ascii="Times New Roman" w:hAnsi="Times New Roman"/>
                <w:sz w:val="24"/>
                <w:szCs w:val="24"/>
              </w:rPr>
            </w:pPr>
          </w:p>
        </w:tc>
        <w:tc>
          <w:tcPr>
            <w:tcW w:w="7205" w:type="dxa"/>
            <w:shd w:val="clear" w:color="auto" w:fill="auto"/>
          </w:tcPr>
          <w:p w:rsidR="00A92F8F" w:rsidRPr="00DE1B9F" w:rsidRDefault="00A92F8F"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Name, title, phone number, and email address of the official</w:t>
            </w:r>
            <w:r w:rsidR="00C04E1C" w:rsidRPr="00DE1B9F">
              <w:rPr>
                <w:rFonts w:ascii="Times New Roman" w:hAnsi="Times New Roman"/>
                <w:sz w:val="24"/>
                <w:szCs w:val="24"/>
              </w:rPr>
              <w:t xml:space="preserve"> </w:t>
            </w:r>
            <w:r w:rsidRPr="00DE1B9F">
              <w:rPr>
                <w:rFonts w:ascii="Times New Roman" w:hAnsi="Times New Roman"/>
                <w:sz w:val="24"/>
                <w:szCs w:val="24"/>
              </w:rPr>
              <w:t>with signing authority for this proposal</w:t>
            </w:r>
          </w:p>
          <w:p w:rsidR="00D75761" w:rsidRDefault="00D75761" w:rsidP="00D75761">
            <w:pPr>
              <w:pStyle w:val="ListParagraph"/>
              <w:spacing w:after="0" w:line="240" w:lineRule="auto"/>
              <w:ind w:left="340"/>
              <w:jc w:val="both"/>
              <w:rPr>
                <w:rFonts w:ascii="Times New Roman" w:hAnsi="Times New Roman"/>
                <w:sz w:val="24"/>
                <w:szCs w:val="24"/>
              </w:rPr>
            </w:pPr>
          </w:p>
          <w:p w:rsidR="00D75761" w:rsidRPr="00DE1B9F" w:rsidRDefault="00D75761" w:rsidP="00D75761">
            <w:pPr>
              <w:pStyle w:val="ListParagraph"/>
              <w:spacing w:after="0" w:line="240" w:lineRule="auto"/>
              <w:ind w:left="340"/>
              <w:jc w:val="both"/>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bl>
    <w:p w:rsidR="00B74D6E" w:rsidRDefault="00DC7526" w:rsidP="00DC7526">
      <w:pPr>
        <w:spacing w:after="0"/>
      </w:pPr>
      <w:r w:rsidRPr="00545F47">
        <w:rPr>
          <w:rFonts w:ascii="Times New Roman" w:hAnsi="Times New Roman"/>
          <w:sz w:val="24"/>
          <w:szCs w:val="24"/>
        </w:rPr>
        <w:t>Prime consultant should enter the firm name in the footer at the bottom of this page. (It will carry over to subsequent pages.)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8"/>
        <w:gridCol w:w="1886"/>
        <w:gridCol w:w="4776"/>
      </w:tblGrid>
      <w:tr w:rsidR="004828F0" w:rsidRPr="00DE1B9F" w:rsidTr="0060697F">
        <w:trPr>
          <w:jc w:val="center"/>
        </w:trPr>
        <w:tc>
          <w:tcPr>
            <w:tcW w:w="9630" w:type="dxa"/>
            <w:gridSpan w:val="2"/>
            <w:shd w:val="clear" w:color="auto" w:fill="auto"/>
          </w:tcPr>
          <w:p w:rsidR="00391748"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lastRenderedPageBreak/>
              <w:t>This is to certify that a</w:t>
            </w:r>
            <w:r w:rsidR="00C04E1C" w:rsidRPr="00DE1B9F">
              <w:rPr>
                <w:rFonts w:ascii="Times New Roman" w:hAnsi="Times New Roman"/>
                <w:sz w:val="24"/>
                <w:szCs w:val="24"/>
              </w:rPr>
              <w:t xml:space="preserve">ll information contained herein </w:t>
            </w:r>
            <w:r w:rsidRPr="00DE1B9F">
              <w:rPr>
                <w:rFonts w:ascii="Times New Roman" w:hAnsi="Times New Roman"/>
                <w:sz w:val="24"/>
                <w:szCs w:val="24"/>
              </w:rPr>
              <w:t>is</w:t>
            </w:r>
            <w:r w:rsidR="00C04E1C" w:rsidRPr="00DE1B9F">
              <w:rPr>
                <w:rFonts w:ascii="Times New Roman" w:hAnsi="Times New Roman"/>
                <w:sz w:val="24"/>
                <w:szCs w:val="24"/>
              </w:rPr>
              <w:t xml:space="preserve"> </w:t>
            </w:r>
            <w:r w:rsidRPr="00DE1B9F">
              <w:rPr>
                <w:rFonts w:ascii="Times New Roman" w:hAnsi="Times New Roman"/>
                <w:sz w:val="24"/>
                <w:szCs w:val="24"/>
              </w:rPr>
              <w:t xml:space="preserve">accurate and true, and that </w:t>
            </w:r>
            <w:r w:rsidR="008F39E9" w:rsidRPr="00DE1B9F">
              <w:rPr>
                <w:rFonts w:ascii="Times New Roman" w:hAnsi="Times New Roman"/>
                <w:sz w:val="24"/>
                <w:szCs w:val="24"/>
              </w:rPr>
              <w:t>the team</w:t>
            </w:r>
            <w:r w:rsidRPr="00DE1B9F">
              <w:rPr>
                <w:rFonts w:ascii="Times New Roman" w:hAnsi="Times New Roman"/>
                <w:sz w:val="24"/>
                <w:szCs w:val="24"/>
              </w:rPr>
              <w:t xml:space="preserve"> presently ha</w:t>
            </w:r>
            <w:r w:rsidR="008F39E9" w:rsidRPr="00DE1B9F">
              <w:rPr>
                <w:rFonts w:ascii="Times New Roman" w:hAnsi="Times New Roman"/>
                <w:sz w:val="24"/>
                <w:szCs w:val="24"/>
              </w:rPr>
              <w:t>s</w:t>
            </w:r>
            <w:r w:rsidRPr="00DE1B9F">
              <w:rPr>
                <w:rFonts w:ascii="Times New Roman" w:hAnsi="Times New Roman"/>
                <w:sz w:val="24"/>
                <w:szCs w:val="24"/>
              </w:rPr>
              <w:t xml:space="preserve"> sufficient staff</w:t>
            </w:r>
            <w:r w:rsidR="008F39E9" w:rsidRPr="00DE1B9F">
              <w:rPr>
                <w:rFonts w:ascii="Times New Roman" w:hAnsi="Times New Roman"/>
                <w:sz w:val="24"/>
                <w:szCs w:val="24"/>
              </w:rPr>
              <w:t xml:space="preserve"> </w:t>
            </w:r>
            <w:r w:rsidRPr="00DE1B9F">
              <w:rPr>
                <w:rFonts w:ascii="Times New Roman" w:hAnsi="Times New Roman"/>
                <w:sz w:val="24"/>
                <w:szCs w:val="24"/>
              </w:rPr>
              <w:t xml:space="preserve">to perform these services within the designated </w:t>
            </w:r>
            <w:proofErr w:type="gramStart"/>
            <w:r w:rsidRPr="00DE1B9F">
              <w:rPr>
                <w:rFonts w:ascii="Times New Roman" w:hAnsi="Times New Roman"/>
                <w:sz w:val="24"/>
                <w:szCs w:val="24"/>
              </w:rPr>
              <w:t>time frame</w:t>
            </w:r>
            <w:proofErr w:type="gramEnd"/>
            <w:r w:rsidRPr="00DE1B9F">
              <w:rPr>
                <w:rFonts w:ascii="Times New Roman" w:hAnsi="Times New Roman"/>
                <w:sz w:val="24"/>
                <w:szCs w:val="24"/>
              </w:rPr>
              <w:t>.</w:t>
            </w:r>
            <w:r w:rsidR="00CB4B6E" w:rsidRPr="00DE1B9F">
              <w:rPr>
                <w:rFonts w:ascii="Times New Roman" w:hAnsi="Times New Roman"/>
                <w:sz w:val="24"/>
                <w:szCs w:val="24"/>
              </w:rPr>
              <w:t xml:space="preserve">  By submitting this proposal</w:t>
            </w:r>
            <w:r w:rsidR="0037682A" w:rsidRPr="00DE1B9F">
              <w:rPr>
                <w:rFonts w:ascii="Times New Roman" w:hAnsi="Times New Roman"/>
                <w:sz w:val="24"/>
                <w:szCs w:val="24"/>
              </w:rPr>
              <w:t>,</w:t>
            </w:r>
            <w:r w:rsidR="00CB4B6E" w:rsidRPr="00DE1B9F">
              <w:rPr>
                <w:rFonts w:ascii="Times New Roman" w:hAnsi="Times New Roman"/>
                <w:sz w:val="24"/>
                <w:szCs w:val="24"/>
              </w:rPr>
              <w:t xml:space="preserve"> proposer certifies that</w:t>
            </w:r>
            <w:r w:rsidR="0037682A" w:rsidRPr="00DE1B9F">
              <w:rPr>
                <w:rFonts w:ascii="Times New Roman" w:hAnsi="Times New Roman"/>
                <w:sz w:val="24"/>
                <w:szCs w:val="24"/>
              </w:rPr>
              <w:t xml:space="preserve"> it</w:t>
            </w:r>
            <w:r w:rsidR="00CB4B6E" w:rsidRPr="00DE1B9F">
              <w:rPr>
                <w:rFonts w:ascii="Times New Roman" w:hAnsi="Times New Roman"/>
                <w:sz w:val="24"/>
                <w:szCs w:val="24"/>
              </w:rPr>
              <w:t xml:space="preserve"> is not engaged in a boycott of Israel and it </w:t>
            </w:r>
            <w:proofErr w:type="gramStart"/>
            <w:r w:rsidR="00CB4B6E" w:rsidRPr="00DE1B9F">
              <w:rPr>
                <w:rFonts w:ascii="Times New Roman" w:hAnsi="Times New Roman"/>
                <w:sz w:val="24"/>
                <w:szCs w:val="24"/>
              </w:rPr>
              <w:t>will, for the duration of its contract obligations, refrain</w:t>
            </w:r>
            <w:proofErr w:type="gramEnd"/>
            <w:r w:rsidR="00CB4B6E" w:rsidRPr="00DE1B9F">
              <w:rPr>
                <w:rFonts w:ascii="Times New Roman" w:hAnsi="Times New Roman"/>
                <w:sz w:val="24"/>
                <w:szCs w:val="24"/>
              </w:rPr>
              <w:t xml:space="preserve"> from a boycott of Israel.  </w:t>
            </w:r>
            <w:proofErr w:type="gramStart"/>
            <w:r w:rsidR="00CB4B6E" w:rsidRPr="00DE1B9F">
              <w:rPr>
                <w:rFonts w:ascii="Times New Roman" w:hAnsi="Times New Roman"/>
                <w:sz w:val="24"/>
                <w:szCs w:val="24"/>
              </w:rPr>
              <w:t>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w:t>
            </w:r>
            <w:proofErr w:type="gramEnd"/>
            <w:r w:rsidR="00CB4B6E" w:rsidRPr="00DE1B9F">
              <w:rPr>
                <w:rFonts w:ascii="Times New Roman" w:hAnsi="Times New Roman"/>
                <w:sz w:val="24"/>
                <w:szCs w:val="24"/>
              </w:rPr>
              <w:t xml:space="preserve"> The proposer also has not retaliated against any person or other entity for reporting such refusal, termination, or commercially limiting actions. </w:t>
            </w:r>
            <w:r w:rsidR="002A41D3" w:rsidRPr="00DE1B9F">
              <w:rPr>
                <w:rFonts w:ascii="Times New Roman" w:hAnsi="Times New Roman"/>
                <w:sz w:val="24"/>
                <w:szCs w:val="24"/>
              </w:rPr>
              <w:t xml:space="preserve"> </w:t>
            </w:r>
            <w:r w:rsidR="00CB4B6E" w:rsidRPr="00DE1B9F">
              <w:rPr>
                <w:rFonts w:ascii="Times New Roman" w:hAnsi="Times New Roman"/>
                <w:sz w:val="24"/>
                <w:szCs w:val="24"/>
              </w:rPr>
              <w:t>DOTD reserves the right to reject the response of the bidder or proposer if this certification is subsequently determined to be false, and to terminate any contract awarded based on such a false response.</w:t>
            </w:r>
          </w:p>
        </w:tc>
        <w:tc>
          <w:tcPr>
            <w:tcW w:w="4776" w:type="dxa"/>
            <w:shd w:val="clear" w:color="auto" w:fill="auto"/>
          </w:tcPr>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A716DF" w:rsidRDefault="00A716DF" w:rsidP="00DE1B9F">
            <w:pPr>
              <w:spacing w:after="0" w:line="240" w:lineRule="auto"/>
              <w:contextualSpacing/>
              <w:rPr>
                <w:rFonts w:ascii="Times New Roman" w:hAnsi="Times New Roman"/>
                <w:sz w:val="24"/>
                <w:szCs w:val="24"/>
              </w:rPr>
            </w:pPr>
          </w:p>
          <w:p w:rsidR="00B74D6E" w:rsidRDefault="00B74D6E" w:rsidP="00DE1B9F">
            <w:pPr>
              <w:spacing w:after="0" w:line="240" w:lineRule="auto"/>
              <w:contextualSpacing/>
              <w:rPr>
                <w:rFonts w:ascii="Times New Roman" w:hAnsi="Times New Roman"/>
                <w:sz w:val="24"/>
                <w:szCs w:val="24"/>
              </w:rPr>
            </w:pPr>
          </w:p>
          <w:p w:rsidR="004828F0" w:rsidRPr="00DE1B9F" w:rsidRDefault="00A716D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_</w:t>
            </w:r>
            <w:r w:rsidR="004828F0" w:rsidRPr="00DE1B9F">
              <w:rPr>
                <w:rFonts w:ascii="Times New Roman" w:hAnsi="Times New Roman"/>
                <w:sz w:val="24"/>
                <w:szCs w:val="24"/>
              </w:rPr>
              <w:t>________________________________</w:t>
            </w:r>
            <w:r w:rsidR="00B74D6E">
              <w:rPr>
                <w:rFonts w:ascii="Times New Roman" w:hAnsi="Times New Roman"/>
                <w:sz w:val="24"/>
                <w:szCs w:val="24"/>
              </w:rPr>
              <w:t>_____</w:t>
            </w:r>
          </w:p>
          <w:p w:rsidR="00722A84" w:rsidRPr="00DE1B9F" w:rsidRDefault="00722A84" w:rsidP="00722A84">
            <w:pPr>
              <w:spacing w:after="0" w:line="240" w:lineRule="auto"/>
              <w:contextualSpacing/>
              <w:rPr>
                <w:rFonts w:ascii="Times New Roman" w:hAnsi="Times New Roman"/>
                <w:sz w:val="24"/>
                <w:szCs w:val="24"/>
              </w:rPr>
            </w:pPr>
            <w:r w:rsidRPr="00533EEE">
              <w:rPr>
                <w:rFonts w:ascii="Times New Roman" w:hAnsi="Times New Roman"/>
                <w:sz w:val="24"/>
                <w:szCs w:val="24"/>
                <w:highlight w:val="yellow"/>
              </w:rPr>
              <w:t>Signature above shall be the same person listed in Section 9:</w:t>
            </w:r>
          </w:p>
          <w:p w:rsidR="00B74D6E" w:rsidRDefault="00B74D6E" w:rsidP="00DE1B9F">
            <w:pPr>
              <w:spacing w:after="0" w:line="240" w:lineRule="auto"/>
              <w:contextualSpacing/>
              <w:rPr>
                <w:rFonts w:ascii="Times New Roman" w:hAnsi="Times New Roman"/>
                <w:sz w:val="24"/>
                <w:szCs w:val="24"/>
              </w:rPr>
            </w:pPr>
          </w:p>
          <w:p w:rsidR="004828F0" w:rsidRDefault="00B74D6E" w:rsidP="00DE1B9F">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w:t>
            </w:r>
          </w:p>
          <w:p w:rsidR="00722A84" w:rsidRPr="00DE1B9F" w:rsidRDefault="00722A84" w:rsidP="00722A84">
            <w:pPr>
              <w:spacing w:after="0" w:line="240" w:lineRule="auto"/>
              <w:contextualSpacing/>
              <w:rPr>
                <w:rFonts w:ascii="Times New Roman" w:hAnsi="Times New Roman"/>
                <w:sz w:val="24"/>
                <w:szCs w:val="24"/>
              </w:rPr>
            </w:pPr>
            <w:r w:rsidRPr="00533EEE">
              <w:rPr>
                <w:rFonts w:ascii="Times New Roman" w:hAnsi="Times New Roman"/>
                <w:sz w:val="24"/>
                <w:szCs w:val="24"/>
                <w:highlight w:val="yellow"/>
              </w:rPr>
              <w:t>Date:</w:t>
            </w:r>
          </w:p>
          <w:p w:rsidR="00B74D6E" w:rsidRPr="00DE1B9F" w:rsidRDefault="00B74D6E" w:rsidP="00DE1B9F">
            <w:pPr>
              <w:spacing w:after="0" w:line="240" w:lineRule="auto"/>
              <w:contextualSpacing/>
              <w:rPr>
                <w:rFonts w:ascii="Times New Roman" w:hAnsi="Times New Roman"/>
                <w:sz w:val="24"/>
                <w:szCs w:val="24"/>
              </w:rPr>
            </w:pPr>
          </w:p>
        </w:tc>
      </w:tr>
      <w:tr w:rsidR="00FF39EE" w:rsidRPr="00DE1B9F" w:rsidTr="0060697F">
        <w:trPr>
          <w:jc w:val="center"/>
        </w:trPr>
        <w:tc>
          <w:tcPr>
            <w:tcW w:w="7740" w:type="dxa"/>
            <w:shd w:val="clear" w:color="auto" w:fill="auto"/>
          </w:tcPr>
          <w:p w:rsidR="00FF39EE" w:rsidRPr="00DE1B9F" w:rsidRDefault="00FF39EE"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If a Disadvantaged Business Enterprise (DBE) goal has</w:t>
            </w:r>
            <w:r w:rsidR="00E56B5B" w:rsidRPr="00DE1B9F">
              <w:rPr>
                <w:rFonts w:ascii="Times New Roman" w:hAnsi="Times New Roman"/>
                <w:sz w:val="24"/>
                <w:szCs w:val="24"/>
              </w:rPr>
              <w:t xml:space="preserve"> </w:t>
            </w:r>
            <w:r w:rsidRPr="00DE1B9F">
              <w:rPr>
                <w:rFonts w:ascii="Times New Roman" w:hAnsi="Times New Roman"/>
                <w:sz w:val="24"/>
                <w:szCs w:val="24"/>
              </w:rPr>
              <w:t>been set for this advertisement, indicate which firm(s)</w:t>
            </w:r>
            <w:r w:rsidR="00E56B5B" w:rsidRPr="00DE1B9F">
              <w:rPr>
                <w:rFonts w:ascii="Times New Roman" w:hAnsi="Times New Roman"/>
                <w:sz w:val="24"/>
                <w:szCs w:val="24"/>
              </w:rPr>
              <w:t xml:space="preserve"> </w:t>
            </w:r>
            <w:r w:rsidRPr="00DE1B9F">
              <w:rPr>
                <w:rFonts w:ascii="Times New Roman" w:hAnsi="Times New Roman"/>
                <w:sz w:val="24"/>
                <w:szCs w:val="24"/>
              </w:rPr>
              <w:t>will be used to meet the DBE goal</w:t>
            </w:r>
            <w:r w:rsidR="00E56B5B" w:rsidRPr="00DE1B9F">
              <w:rPr>
                <w:rFonts w:ascii="Times New Roman" w:hAnsi="Times New Roman"/>
                <w:sz w:val="24"/>
                <w:szCs w:val="24"/>
              </w:rPr>
              <w:t xml:space="preserve"> and each firm(s)’ </w:t>
            </w:r>
            <w:r w:rsidR="00391748" w:rsidRPr="00DE1B9F">
              <w:rPr>
                <w:rFonts w:ascii="Times New Roman" w:hAnsi="Times New Roman"/>
                <w:sz w:val="24"/>
                <w:szCs w:val="24"/>
              </w:rPr>
              <w:t>percentage</w:t>
            </w:r>
            <w:r w:rsidRPr="00DE1B9F">
              <w:rPr>
                <w:rFonts w:ascii="Times New Roman" w:hAnsi="Times New Roman"/>
                <w:sz w:val="24"/>
                <w:szCs w:val="24"/>
              </w:rPr>
              <w:t>.</w:t>
            </w:r>
          </w:p>
        </w:tc>
        <w:tc>
          <w:tcPr>
            <w:tcW w:w="6666" w:type="dxa"/>
            <w:gridSpan w:val="2"/>
            <w:shd w:val="clear" w:color="auto" w:fill="auto"/>
          </w:tcPr>
          <w:p w:rsidR="009A7C76" w:rsidRPr="00DE1B9F" w:rsidRDefault="006669CA" w:rsidP="00DE1B9F">
            <w:pPr>
              <w:spacing w:after="0" w:line="240" w:lineRule="auto"/>
              <w:contextualSpacing/>
              <w:rPr>
                <w:rFonts w:ascii="Times New Roman" w:hAnsi="Times New Roman"/>
                <w:sz w:val="24"/>
                <w:szCs w:val="24"/>
                <w:u w:val="single"/>
              </w:rPr>
            </w:pPr>
            <w:r w:rsidRPr="00DE1B9F">
              <w:rPr>
                <w:rFonts w:ascii="Times New Roman" w:hAnsi="Times New Roman"/>
                <w:sz w:val="24"/>
                <w:szCs w:val="24"/>
                <w:u w:val="single"/>
              </w:rPr>
              <w:t>Firm</w:t>
            </w:r>
            <w:r w:rsidR="003B085A" w:rsidRPr="00DE1B9F">
              <w:rPr>
                <w:rFonts w:ascii="Times New Roman" w:hAnsi="Times New Roman"/>
                <w:sz w:val="24"/>
                <w:szCs w:val="24"/>
                <w:u w:val="single"/>
              </w:rPr>
              <w:t>(s)</w:t>
            </w:r>
            <w:r w:rsidR="009A7C76" w:rsidRPr="00DE1B9F">
              <w:rPr>
                <w:rFonts w:ascii="Times New Roman" w:hAnsi="Times New Roman"/>
                <w:sz w:val="24"/>
                <w:szCs w:val="24"/>
                <w:u w:val="single"/>
              </w:rPr>
              <w:t>:</w:t>
            </w:r>
            <w:r w:rsidR="009A7C76" w:rsidRPr="00DE1B9F">
              <w:rPr>
                <w:rFonts w:ascii="Times New Roman" w:hAnsi="Times New Roman"/>
                <w:sz w:val="24"/>
                <w:szCs w:val="24"/>
              </w:rPr>
              <w:t xml:space="preserve">                                                                     </w:t>
            </w:r>
            <w:r w:rsidR="003B085A" w:rsidRPr="00DE1B9F">
              <w:rPr>
                <w:rFonts w:ascii="Times New Roman" w:hAnsi="Times New Roman"/>
                <w:sz w:val="24"/>
                <w:szCs w:val="24"/>
                <w:u w:val="single"/>
              </w:rPr>
              <w:t>Firm(s)’ %:</w:t>
            </w:r>
          </w:p>
          <w:p w:rsidR="00687603" w:rsidRPr="00DE1B9F" w:rsidRDefault="00687603" w:rsidP="00DE1B9F">
            <w:pPr>
              <w:spacing w:after="0" w:line="240" w:lineRule="auto"/>
              <w:contextualSpacing/>
              <w:rPr>
                <w:rFonts w:ascii="Times New Roman" w:hAnsi="Times New Roman"/>
                <w:sz w:val="24"/>
                <w:szCs w:val="24"/>
              </w:rPr>
            </w:pPr>
          </w:p>
        </w:tc>
      </w:tr>
    </w:tbl>
    <w:p w:rsidR="00391748" w:rsidRPr="00DC7526" w:rsidRDefault="00391748" w:rsidP="00687603">
      <w:pPr>
        <w:rPr>
          <w:rFonts w:ascii="Times New Roman" w:hAnsi="Times New Roman"/>
          <w:sz w:val="24"/>
        </w:rPr>
      </w:pPr>
    </w:p>
    <w:p w:rsidR="004828F0" w:rsidRPr="00DC7526" w:rsidRDefault="004828F0" w:rsidP="00687603">
      <w:pPr>
        <w:rPr>
          <w:rFonts w:ascii="Times New Roman" w:hAnsi="Times New Roman"/>
          <w:sz w:val="24"/>
        </w:rPr>
      </w:pPr>
      <w:r w:rsidRPr="00DC7526">
        <w:rPr>
          <w:rFonts w:ascii="Times New Roman" w:hAnsi="Times New Roman"/>
          <w:sz w:val="24"/>
        </w:rPr>
        <w:br w:type="page"/>
      </w:r>
    </w:p>
    <w:p w:rsidR="00D75761" w:rsidRPr="00DC7526" w:rsidRDefault="00D75761" w:rsidP="00DC7526">
      <w:pPr>
        <w:pStyle w:val="ListParagraph"/>
        <w:numPr>
          <w:ilvl w:val="0"/>
          <w:numId w:val="3"/>
        </w:numPr>
        <w:spacing w:after="0" w:line="240" w:lineRule="auto"/>
        <w:ind w:left="360"/>
        <w:jc w:val="both"/>
        <w:rPr>
          <w:rFonts w:ascii="Times New Roman" w:hAnsi="Times New Roman"/>
          <w:b/>
          <w:sz w:val="24"/>
          <w:szCs w:val="24"/>
          <w:u w:val="single"/>
        </w:rPr>
      </w:pPr>
      <w:r w:rsidRPr="00DC7526">
        <w:rPr>
          <w:rFonts w:ascii="Times New Roman" w:hAnsi="Times New Roman"/>
          <w:b/>
          <w:sz w:val="24"/>
          <w:szCs w:val="24"/>
          <w:u w:val="single"/>
        </w:rPr>
        <w:t>Past Performance Evaluation Discipline Table:</w:t>
      </w:r>
    </w:p>
    <w:p w:rsidR="00D75761" w:rsidRDefault="00D75761" w:rsidP="0060697F">
      <w:pPr>
        <w:spacing w:after="0" w:line="240" w:lineRule="auto"/>
        <w:jc w:val="both"/>
        <w:rPr>
          <w:rFonts w:ascii="Times New Roman" w:hAnsi="Times New Roman"/>
          <w:sz w:val="24"/>
          <w:szCs w:val="24"/>
        </w:rPr>
      </w:pPr>
      <w:r w:rsidRPr="00D75761">
        <w:rPr>
          <w:rFonts w:ascii="Times New Roman" w:hAnsi="Times New Roman"/>
          <w:sz w:val="24"/>
          <w:szCs w:val="24"/>
        </w:rPr>
        <w:t>As indicated in the advertisement, insert the completed table here. The percentages for the prime and sub-consultants must total 100% for each past performance evaluation discipline, as well as the overall total percent of the contract.</w:t>
      </w:r>
    </w:p>
    <w:p w:rsidR="00D75761" w:rsidRDefault="00D75761" w:rsidP="0060697F">
      <w:pPr>
        <w:spacing w:after="0"/>
        <w:jc w:val="both"/>
        <w:rPr>
          <w:rFonts w:ascii="Times New Roman" w:hAnsi="Times New Roman"/>
          <w:sz w:val="24"/>
          <w:szCs w:val="24"/>
        </w:rPr>
      </w:pPr>
    </w:p>
    <w:p w:rsidR="006C462B" w:rsidRDefault="00286A3A" w:rsidP="00C21178">
      <w:pPr>
        <w:spacing w:after="0" w:line="240" w:lineRule="auto"/>
        <w:jc w:val="both"/>
        <w:rPr>
          <w:rFonts w:ascii="Times New Roman" w:hAnsi="Times New Roman"/>
          <w:sz w:val="24"/>
          <w:szCs w:val="24"/>
        </w:rPr>
      </w:pPr>
      <w:r w:rsidRPr="00726620">
        <w:rPr>
          <w:rFonts w:ascii="Times New Roman" w:hAnsi="Times New Roman"/>
          <w:sz w:val="24"/>
          <w:szCs w:val="24"/>
        </w:rPr>
        <w:t xml:space="preserve">The </w:t>
      </w:r>
      <w:r w:rsidR="001D33C0" w:rsidRPr="00A25914">
        <w:rPr>
          <w:rFonts w:ascii="Times New Roman" w:hAnsi="Times New Roman"/>
          <w:b/>
          <w:sz w:val="24"/>
          <w:szCs w:val="24"/>
        </w:rPr>
        <w:t>only</w:t>
      </w:r>
      <w:r w:rsidR="001D33C0">
        <w:rPr>
          <w:rFonts w:ascii="Times New Roman" w:hAnsi="Times New Roman"/>
          <w:sz w:val="24"/>
          <w:szCs w:val="24"/>
        </w:rPr>
        <w:t xml:space="preserve"> </w:t>
      </w:r>
      <w:r w:rsidRPr="00726620">
        <w:rPr>
          <w:rFonts w:ascii="Times New Roman" w:hAnsi="Times New Roman"/>
          <w:sz w:val="24"/>
          <w:szCs w:val="24"/>
        </w:rPr>
        <w:t xml:space="preserve">past performance evaluation disciplines </w:t>
      </w:r>
      <w:r w:rsidR="008C6A52" w:rsidRPr="00726620">
        <w:rPr>
          <w:rFonts w:ascii="Times New Roman" w:hAnsi="Times New Roman"/>
          <w:sz w:val="24"/>
          <w:szCs w:val="24"/>
        </w:rPr>
        <w:t xml:space="preserve">to be used </w:t>
      </w:r>
      <w:proofErr w:type="gramStart"/>
      <w:r w:rsidRPr="00726620">
        <w:rPr>
          <w:rFonts w:ascii="Times New Roman" w:hAnsi="Times New Roman"/>
          <w:sz w:val="24"/>
          <w:szCs w:val="24"/>
        </w:rPr>
        <w:t>are:</w:t>
      </w:r>
      <w:proofErr w:type="gramEnd"/>
      <w:r w:rsidRPr="00726620">
        <w:rPr>
          <w:rFonts w:ascii="Times New Roman" w:hAnsi="Times New Roman"/>
          <w:sz w:val="24"/>
          <w:szCs w:val="24"/>
        </w:rPr>
        <w:t xml:space="preserve"> Road, Bridge, Traffic, CE&amp;I/OV, Geotech, Survey, Environmental, Data Collection, Planning, Right-of-Way, CPM, ITS, Appraiser and Other</w:t>
      </w:r>
      <w:r w:rsidR="00A25914">
        <w:rPr>
          <w:rFonts w:ascii="Times New Roman" w:hAnsi="Times New Roman"/>
          <w:sz w:val="24"/>
          <w:szCs w:val="24"/>
        </w:rPr>
        <w:t xml:space="preserve"> </w:t>
      </w:r>
      <w:r w:rsidR="00A25914" w:rsidRPr="00533EEE">
        <w:rPr>
          <w:rFonts w:ascii="Times New Roman" w:hAnsi="Times New Roman"/>
          <w:sz w:val="24"/>
          <w:szCs w:val="24"/>
          <w:highlight w:val="yellow"/>
        </w:rPr>
        <w:t>(please specify)</w:t>
      </w:r>
      <w:r w:rsidRPr="00726620">
        <w:rPr>
          <w:rFonts w:ascii="Times New Roman" w:hAnsi="Times New Roman"/>
          <w:sz w:val="24"/>
          <w:szCs w:val="24"/>
        </w:rPr>
        <w:t xml:space="preserve">.  </w:t>
      </w:r>
    </w:p>
    <w:p w:rsidR="00C21178" w:rsidRDefault="00C21178" w:rsidP="00C21178">
      <w:pPr>
        <w:spacing w:after="0" w:line="240" w:lineRule="auto"/>
        <w:jc w:val="both"/>
        <w:rPr>
          <w:rFonts w:ascii="Times New Roman" w:hAnsi="Times New Roman"/>
          <w:sz w:val="24"/>
          <w:szCs w:val="24"/>
        </w:rPr>
      </w:pPr>
    </w:p>
    <w:tbl>
      <w:tblPr>
        <w:tblW w:w="14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530"/>
        <w:gridCol w:w="2070"/>
        <w:gridCol w:w="1710"/>
        <w:gridCol w:w="1710"/>
        <w:gridCol w:w="1620"/>
        <w:gridCol w:w="1720"/>
        <w:gridCol w:w="1280"/>
      </w:tblGrid>
      <w:tr w:rsidR="00DB64A2" w:rsidRPr="00764099" w:rsidTr="00DB64A2">
        <w:trPr>
          <w:trHeight w:val="602"/>
          <w:jc w:val="center"/>
        </w:trPr>
        <w:tc>
          <w:tcPr>
            <w:tcW w:w="2515"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jc w:val="center"/>
              <w:rPr>
                <w:rFonts w:ascii="Times New Roman" w:hAnsi="Times New Roman"/>
                <w:bCs/>
              </w:rPr>
            </w:pPr>
            <w:r w:rsidRPr="00372D56">
              <w:rPr>
                <w:rFonts w:ascii="Times New Roman" w:hAnsi="Times New Roman"/>
                <w:bCs/>
                <w:highlight w:val="yellow"/>
              </w:rPr>
              <w:t>Past Performance</w:t>
            </w:r>
            <w:r w:rsidRPr="00372D56">
              <w:rPr>
                <w:rFonts w:ascii="Times New Roman" w:hAnsi="Times New Roman"/>
                <w:bCs/>
              </w:rPr>
              <w:t xml:space="preserve"> Evaluation Discipline(s)</w:t>
            </w:r>
          </w:p>
        </w:tc>
        <w:tc>
          <w:tcPr>
            <w:tcW w:w="153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jc w:val="center"/>
              <w:rPr>
                <w:rFonts w:ascii="Times New Roman" w:hAnsi="Times New Roman"/>
                <w:bCs/>
              </w:rPr>
            </w:pPr>
            <w:r w:rsidRPr="00372D56">
              <w:rPr>
                <w:rFonts w:ascii="Times New Roman" w:hAnsi="Times New Roman"/>
                <w:bCs/>
              </w:rPr>
              <w:t>% of Overall Contract</w:t>
            </w:r>
          </w:p>
        </w:tc>
        <w:tc>
          <w:tcPr>
            <w:tcW w:w="207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Prime</w:t>
            </w:r>
          </w:p>
        </w:tc>
        <w:tc>
          <w:tcPr>
            <w:tcW w:w="171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B</w:t>
            </w:r>
          </w:p>
        </w:tc>
        <w:tc>
          <w:tcPr>
            <w:tcW w:w="171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C</w:t>
            </w:r>
          </w:p>
        </w:tc>
        <w:tc>
          <w:tcPr>
            <w:tcW w:w="162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D</w:t>
            </w:r>
          </w:p>
        </w:tc>
        <w:tc>
          <w:tcPr>
            <w:tcW w:w="172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E</w:t>
            </w:r>
          </w:p>
        </w:tc>
        <w:tc>
          <w:tcPr>
            <w:tcW w:w="128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jc w:val="center"/>
              <w:rPr>
                <w:rFonts w:ascii="Times New Roman" w:hAnsi="Times New Roman"/>
                <w:bCs/>
                <w:sz w:val="16"/>
              </w:rPr>
            </w:pPr>
            <w:r w:rsidRPr="00372D56">
              <w:rPr>
                <w:rFonts w:ascii="Times New Roman" w:hAnsi="Times New Roman"/>
                <w:bCs/>
                <w:sz w:val="16"/>
              </w:rPr>
              <w:t xml:space="preserve">Each Discipline must </w:t>
            </w:r>
          </w:p>
          <w:p w:rsidR="006C462B" w:rsidRPr="00372D56" w:rsidRDefault="006C462B" w:rsidP="006C462B">
            <w:pPr>
              <w:widowControl w:val="0"/>
              <w:spacing w:after="0"/>
              <w:jc w:val="center"/>
              <w:rPr>
                <w:rFonts w:ascii="Times New Roman" w:hAnsi="Times New Roman"/>
                <w:bCs/>
              </w:rPr>
            </w:pPr>
            <w:r w:rsidRPr="00372D56">
              <w:rPr>
                <w:rFonts w:ascii="Times New Roman" w:hAnsi="Times New Roman"/>
                <w:bCs/>
                <w:sz w:val="16"/>
              </w:rPr>
              <w:t>total to 100%</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rPr>
                <w:rFonts w:ascii="Times New Roman" w:hAnsi="Times New Roman"/>
                <w:bCs/>
              </w:rPr>
            </w:pPr>
          </w:p>
        </w:tc>
        <w:tc>
          <w:tcPr>
            <w:tcW w:w="153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jc w:val="center"/>
              <w:rPr>
                <w:rFonts w:ascii="Times New Roman" w:hAnsi="Times New Roman"/>
                <w:bCs/>
              </w:rPr>
            </w:pP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53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Cs/>
              </w:rPr>
            </w:pP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53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Cs/>
              </w:rPr>
            </w:pP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r>
      <w:tr w:rsidR="006C462B" w:rsidRPr="00764099" w:rsidTr="00DB64A2">
        <w:trPr>
          <w:jc w:val="center"/>
        </w:trPr>
        <w:tc>
          <w:tcPr>
            <w:tcW w:w="14155" w:type="dxa"/>
            <w:gridSpan w:val="8"/>
            <w:tcBorders>
              <w:top w:val="single" w:sz="4" w:space="0" w:color="auto"/>
              <w:left w:val="single" w:sz="4" w:space="0" w:color="auto"/>
              <w:bottom w:val="single" w:sz="4" w:space="0" w:color="auto"/>
              <w:right w:val="single" w:sz="4" w:space="0" w:color="auto"/>
            </w:tcBorders>
            <w:shd w:val="clear" w:color="auto" w:fill="auto"/>
            <w:hideMark/>
          </w:tcPr>
          <w:p w:rsidR="006C462B" w:rsidRPr="00372D56" w:rsidRDefault="006C462B" w:rsidP="00040820">
            <w:pPr>
              <w:autoSpaceDE w:val="0"/>
              <w:autoSpaceDN w:val="0"/>
              <w:rPr>
                <w:rFonts w:ascii="Times New Roman" w:hAnsi="Times New Roman"/>
              </w:rPr>
            </w:pPr>
            <w:r w:rsidRPr="00372D56">
              <w:rPr>
                <w:rFonts w:ascii="Times New Roman" w:hAnsi="Times New Roman"/>
              </w:rPr>
              <w:t xml:space="preserve">Identify the percentage of work for the </w:t>
            </w:r>
            <w:r w:rsidRPr="00372D56">
              <w:rPr>
                <w:rFonts w:ascii="Times New Roman" w:hAnsi="Times New Roman"/>
                <w:b/>
                <w:u w:val="single"/>
              </w:rPr>
              <w:t xml:space="preserve">overall contract </w:t>
            </w:r>
            <w:r w:rsidRPr="00372D56">
              <w:rPr>
                <w:rFonts w:ascii="Times New Roman" w:hAnsi="Times New Roman"/>
              </w:rPr>
              <w:t>to be performed by the prime consultant and each sub-consultant.</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rPr>
                <w:rFonts w:ascii="Times New Roman" w:hAnsi="Times New Roman"/>
                <w:bCs/>
              </w:rPr>
            </w:pPr>
            <w:r w:rsidRPr="00372D56">
              <w:rPr>
                <w:rFonts w:ascii="Times New Roman" w:hAnsi="Times New Roman"/>
                <w:bCs/>
              </w:rPr>
              <w:t>Percent of Contract</w:t>
            </w:r>
          </w:p>
        </w:tc>
        <w:tc>
          <w:tcPr>
            <w:tcW w:w="153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Cs/>
              </w:rPr>
            </w:pPr>
          </w:p>
        </w:tc>
      </w:tr>
    </w:tbl>
    <w:p w:rsidR="006C462B" w:rsidRPr="00726620" w:rsidRDefault="006C462B" w:rsidP="00537C0C">
      <w:pPr>
        <w:spacing w:line="240" w:lineRule="auto"/>
        <w:contextualSpacing/>
        <w:jc w:val="both"/>
        <w:rPr>
          <w:rFonts w:ascii="Times New Roman" w:hAnsi="Times New Roman"/>
          <w:sz w:val="24"/>
          <w:szCs w:val="24"/>
        </w:rPr>
      </w:pPr>
    </w:p>
    <w:p w:rsidR="00CA0A26" w:rsidRPr="00726620" w:rsidRDefault="00CA0A26">
      <w:pPr>
        <w:rPr>
          <w:rFonts w:ascii="Times New Roman" w:eastAsia="Times New Roman" w:hAnsi="Times New Roman"/>
          <w:sz w:val="24"/>
          <w:szCs w:val="24"/>
        </w:rPr>
      </w:pPr>
      <w:r w:rsidRPr="00726620">
        <w:rPr>
          <w:rFonts w:ascii="Times New Roman" w:eastAsia="Times New Roman" w:hAnsi="Times New Roman"/>
          <w:sz w:val="24"/>
          <w:szCs w:val="24"/>
        </w:rPr>
        <w:br w:type="page"/>
      </w:r>
    </w:p>
    <w:p w:rsidR="00571919" w:rsidRPr="00DC7526" w:rsidRDefault="00AF6E96" w:rsidP="00DC7526">
      <w:pPr>
        <w:pStyle w:val="ListParagraph"/>
        <w:numPr>
          <w:ilvl w:val="0"/>
          <w:numId w:val="3"/>
        </w:numPr>
        <w:spacing w:after="0" w:line="240" w:lineRule="auto"/>
        <w:ind w:left="360"/>
        <w:jc w:val="both"/>
        <w:rPr>
          <w:rFonts w:ascii="Times New Roman" w:hAnsi="Times New Roman"/>
          <w:b/>
          <w:sz w:val="24"/>
          <w:szCs w:val="24"/>
          <w:u w:val="single"/>
        </w:rPr>
      </w:pPr>
      <w:r w:rsidRPr="00DC7526">
        <w:rPr>
          <w:rFonts w:ascii="Times New Roman" w:hAnsi="Times New Roman"/>
          <w:b/>
          <w:sz w:val="24"/>
          <w:szCs w:val="24"/>
          <w:u w:val="single"/>
        </w:rPr>
        <w:t>Firm Size</w:t>
      </w:r>
      <w:r w:rsidR="00AA7E03" w:rsidRPr="00DC7526">
        <w:rPr>
          <w:rFonts w:ascii="Times New Roman" w:hAnsi="Times New Roman"/>
          <w:b/>
          <w:sz w:val="24"/>
          <w:szCs w:val="24"/>
          <w:u w:val="single"/>
        </w:rPr>
        <w:t>:</w:t>
      </w:r>
    </w:p>
    <w:p w:rsidR="00DC7526" w:rsidRDefault="00687603"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For all firms</w:t>
      </w:r>
      <w:r w:rsidR="00CA0A26" w:rsidRPr="00545F47">
        <w:rPr>
          <w:rFonts w:ascii="Times New Roman" w:hAnsi="Times New Roman"/>
          <w:sz w:val="24"/>
          <w:szCs w:val="24"/>
        </w:rPr>
        <w:t xml:space="preserve"> that are part of this team</w:t>
      </w:r>
      <w:r w:rsidRPr="00545F47">
        <w:rPr>
          <w:rFonts w:ascii="Times New Roman" w:hAnsi="Times New Roman"/>
          <w:sz w:val="24"/>
          <w:szCs w:val="24"/>
        </w:rPr>
        <w:t>, indicate the approximate number of personnel to be committed to this contract, by DOTD Job Classification and the total number of personnel within the firm that could provide support, if needed.</w:t>
      </w:r>
      <w:r w:rsidR="00CA0A26" w:rsidRPr="00545F47">
        <w:rPr>
          <w:rFonts w:ascii="Times New Roman" w:hAnsi="Times New Roman"/>
          <w:sz w:val="24"/>
          <w:szCs w:val="24"/>
        </w:rPr>
        <w:t xml:space="preserve">  </w:t>
      </w:r>
      <w:r w:rsidR="006B1A59" w:rsidRPr="00545F47">
        <w:rPr>
          <w:rFonts w:ascii="Times New Roman" w:hAnsi="Times New Roman"/>
          <w:sz w:val="24"/>
          <w:szCs w:val="24"/>
        </w:rPr>
        <w:t>If a specialized</w:t>
      </w:r>
      <w:r w:rsidR="001A1A62" w:rsidRPr="00545F47">
        <w:rPr>
          <w:rFonts w:ascii="Times New Roman" w:hAnsi="Times New Roman"/>
          <w:sz w:val="24"/>
          <w:szCs w:val="24"/>
        </w:rPr>
        <w:t xml:space="preserve"> job classification is required and not included on the DOTD job classification list, specify “Other </w:t>
      </w:r>
      <w:r w:rsidR="001A1A62" w:rsidRPr="00533EEE">
        <w:rPr>
          <w:rFonts w:ascii="Times New Roman" w:hAnsi="Times New Roman"/>
          <w:sz w:val="24"/>
          <w:szCs w:val="24"/>
          <w:highlight w:val="yellow"/>
        </w:rPr>
        <w:t>(</w:t>
      </w:r>
      <w:r w:rsidR="00A25914" w:rsidRPr="00533EEE">
        <w:rPr>
          <w:rFonts w:ascii="Times New Roman" w:hAnsi="Times New Roman"/>
          <w:sz w:val="24"/>
          <w:szCs w:val="24"/>
          <w:highlight w:val="yellow"/>
        </w:rPr>
        <w:t>please specify</w:t>
      </w:r>
      <w:r w:rsidR="001A1A62" w:rsidRPr="00533EEE">
        <w:rPr>
          <w:rFonts w:ascii="Times New Roman" w:hAnsi="Times New Roman"/>
          <w:sz w:val="24"/>
          <w:szCs w:val="24"/>
          <w:highlight w:val="yellow"/>
        </w:rPr>
        <w:t>)</w:t>
      </w:r>
      <w:r w:rsidR="001A1A62" w:rsidRPr="00545F47">
        <w:rPr>
          <w:rFonts w:ascii="Times New Roman" w:hAnsi="Times New Roman"/>
          <w:sz w:val="24"/>
          <w:szCs w:val="24"/>
        </w:rPr>
        <w:t>” and include the classification title inside the parentheses.</w:t>
      </w:r>
      <w:r w:rsidR="00A32798" w:rsidRPr="00545F47">
        <w:rPr>
          <w:rFonts w:ascii="Times New Roman" w:hAnsi="Times New Roman"/>
          <w:sz w:val="24"/>
          <w:szCs w:val="24"/>
        </w:rPr>
        <w:t xml:space="preserve"> </w:t>
      </w:r>
    </w:p>
    <w:p w:rsidR="00687603" w:rsidRPr="00545F47" w:rsidRDefault="00687603"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The DOTD Job Classification</w:t>
      </w:r>
      <w:r w:rsidR="008C6A52" w:rsidRPr="00545F47">
        <w:rPr>
          <w:rFonts w:ascii="Times New Roman" w:hAnsi="Times New Roman"/>
          <w:sz w:val="24"/>
          <w:szCs w:val="24"/>
        </w:rPr>
        <w:t>(s) to be used can be found at the following link</w:t>
      </w:r>
      <w:r w:rsidRPr="00545F47">
        <w:rPr>
          <w:rFonts w:ascii="Times New Roman" w:hAnsi="Times New Roman"/>
          <w:sz w:val="24"/>
          <w:szCs w:val="24"/>
        </w:rPr>
        <w:t>:</w:t>
      </w:r>
    </w:p>
    <w:p w:rsidR="00687603" w:rsidRPr="00545F47" w:rsidRDefault="003A1F50" w:rsidP="0060697F">
      <w:pPr>
        <w:spacing w:after="0" w:line="240" w:lineRule="auto"/>
        <w:rPr>
          <w:rFonts w:ascii="Times New Roman" w:hAnsi="Times New Roman"/>
          <w:sz w:val="24"/>
          <w:szCs w:val="24"/>
        </w:rPr>
      </w:pPr>
      <w:hyperlink r:id="rId7" w:history="1">
        <w:r w:rsidR="00571919" w:rsidRPr="00545F47">
          <w:rPr>
            <w:rStyle w:val="Hyperlink"/>
            <w:rFonts w:ascii="Times New Roman" w:hAnsi="Times New Roman"/>
            <w:sz w:val="24"/>
            <w:szCs w:val="24"/>
          </w:rPr>
          <w:t>http://wwwsp.dotd.la.gov/Inside_LaDOTD/Divisions/Engineering/CCS/Job_Qualification/Job%20Classifications%20with%20Descriptions.pdf</w:t>
        </w:r>
      </w:hyperlink>
      <w:r w:rsidR="00687603" w:rsidRPr="00545F47">
        <w:rPr>
          <w:rFonts w:ascii="Times New Roman" w:hAnsi="Times New Roman"/>
          <w:sz w:val="24"/>
          <w:szCs w:val="24"/>
        </w:rPr>
        <w:t xml:space="preserve"> </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965"/>
        <w:gridCol w:w="2250"/>
        <w:gridCol w:w="3060"/>
      </w:tblGrid>
      <w:tr w:rsidR="00DE1B9F" w:rsidRPr="00DE1B9F" w:rsidTr="0062352D">
        <w:trPr>
          <w:trHeight w:val="593"/>
          <w:jc w:val="center"/>
        </w:trPr>
        <w:tc>
          <w:tcPr>
            <w:tcW w:w="4945"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name</w:t>
            </w:r>
          </w:p>
        </w:tc>
        <w:tc>
          <w:tcPr>
            <w:tcW w:w="3965" w:type="dxa"/>
            <w:shd w:val="clear" w:color="auto" w:fill="auto"/>
            <w:vAlign w:val="center"/>
          </w:tcPr>
          <w:p w:rsidR="00B138C1"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DOTD Job Classification</w:t>
            </w:r>
          </w:p>
        </w:tc>
        <w:tc>
          <w:tcPr>
            <w:tcW w:w="225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Number of personnel committed to this contract</w:t>
            </w:r>
          </w:p>
        </w:tc>
        <w:tc>
          <w:tcPr>
            <w:tcW w:w="306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Total number of  personnel available</w:t>
            </w:r>
            <w:r w:rsidR="00C94FC2" w:rsidRPr="00DE1B9F">
              <w:rPr>
                <w:rFonts w:ascii="Times New Roman" w:hAnsi="Times New Roman"/>
                <w:sz w:val="24"/>
                <w:szCs w:val="24"/>
              </w:rPr>
              <w:t xml:space="preserve"> in this DOTD Job Classification      </w:t>
            </w:r>
            <w:r w:rsidRPr="00DE1B9F">
              <w:rPr>
                <w:rFonts w:ascii="Times New Roman" w:hAnsi="Times New Roman"/>
                <w:sz w:val="24"/>
                <w:szCs w:val="24"/>
              </w:rPr>
              <w:t xml:space="preserve"> (if needed)</w:t>
            </w: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3965"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25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306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r>
    </w:tbl>
    <w:p w:rsidR="00687603" w:rsidRPr="00545F47" w:rsidRDefault="004D442B" w:rsidP="00CC3197">
      <w:pPr>
        <w:spacing w:after="0" w:line="240" w:lineRule="auto"/>
        <w:jc w:val="both"/>
        <w:rPr>
          <w:rFonts w:ascii="Times New Roman" w:eastAsia="Times New Roman" w:hAnsi="Times New Roman"/>
          <w:sz w:val="24"/>
          <w:szCs w:val="24"/>
        </w:rPr>
      </w:pPr>
      <w:r w:rsidRPr="00545F47">
        <w:rPr>
          <w:rFonts w:ascii="Times New Roman" w:eastAsia="Times New Roman" w:hAnsi="Times New Roman"/>
          <w:sz w:val="24"/>
          <w:szCs w:val="24"/>
        </w:rPr>
        <w:t>(</w:t>
      </w:r>
      <w:r w:rsidRPr="00545F47">
        <w:rPr>
          <w:rFonts w:ascii="Times New Roman" w:hAnsi="Times New Roman"/>
          <w:sz w:val="24"/>
          <w:szCs w:val="24"/>
        </w:rPr>
        <w:t>Add rows as needed)</w:t>
      </w:r>
    </w:p>
    <w:p w:rsidR="004B5544" w:rsidRPr="00545F47" w:rsidRDefault="003849FE" w:rsidP="00971328">
      <w:pPr>
        <w:spacing w:line="240" w:lineRule="auto"/>
        <w:contextualSpacing/>
        <w:jc w:val="both"/>
        <w:rPr>
          <w:rFonts w:ascii="Times New Roman" w:hAnsi="Times New Roman"/>
          <w:sz w:val="24"/>
          <w:szCs w:val="24"/>
        </w:rPr>
      </w:pPr>
      <w:r w:rsidRPr="00545F47">
        <w:rPr>
          <w:rFonts w:ascii="Times New Roman" w:hAnsi="Times New Roman"/>
          <w:sz w:val="24"/>
          <w:szCs w:val="24"/>
        </w:rPr>
        <w:br w:type="page"/>
      </w:r>
    </w:p>
    <w:p w:rsidR="00571919" w:rsidRPr="00DC7526" w:rsidRDefault="00AA7E03"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Organizational Chart</w:t>
      </w:r>
      <w:r w:rsidRPr="00DC7526">
        <w:rPr>
          <w:rFonts w:ascii="Times New Roman" w:hAnsi="Times New Roman"/>
          <w:sz w:val="24"/>
          <w:szCs w:val="24"/>
          <w:u w:val="single"/>
        </w:rPr>
        <w:t>:</w:t>
      </w:r>
    </w:p>
    <w:p w:rsidR="00AA7E03" w:rsidRPr="00545F47" w:rsidRDefault="00AD7D02" w:rsidP="0060697F">
      <w:pPr>
        <w:spacing w:after="0" w:line="240" w:lineRule="auto"/>
        <w:contextualSpacing/>
        <w:jc w:val="both"/>
        <w:rPr>
          <w:rFonts w:ascii="Times New Roman" w:hAnsi="Times New Roman"/>
          <w:sz w:val="24"/>
          <w:szCs w:val="24"/>
        </w:rPr>
      </w:pPr>
      <w:r w:rsidRPr="006E2E46">
        <w:rPr>
          <w:rFonts w:ascii="Times New Roman" w:hAnsi="Times New Roman"/>
          <w:sz w:val="24"/>
          <w:szCs w:val="24"/>
        </w:rPr>
        <w:t>P</w:t>
      </w:r>
      <w:r w:rsidR="00F44B60" w:rsidRPr="006E2E46">
        <w:rPr>
          <w:rFonts w:ascii="Times New Roman" w:hAnsi="Times New Roman"/>
          <w:sz w:val="24"/>
          <w:szCs w:val="24"/>
        </w:rPr>
        <w:t>rovide a</w:t>
      </w:r>
      <w:r w:rsidR="00634BCA" w:rsidRPr="006E2E46">
        <w:rPr>
          <w:rFonts w:ascii="Times New Roman" w:hAnsi="Times New Roman"/>
          <w:sz w:val="24"/>
          <w:szCs w:val="24"/>
        </w:rPr>
        <w:t>n</w:t>
      </w:r>
      <w:r w:rsidR="00F44B60" w:rsidRPr="006E2E46">
        <w:rPr>
          <w:rFonts w:ascii="Times New Roman" w:hAnsi="Times New Roman"/>
          <w:sz w:val="24"/>
          <w:szCs w:val="24"/>
        </w:rPr>
        <w:t xml:space="preserve"> organizational chart showing </w:t>
      </w:r>
      <w:r w:rsidRPr="006E2E46">
        <w:rPr>
          <w:rFonts w:ascii="Times New Roman" w:hAnsi="Times New Roman"/>
          <w:sz w:val="24"/>
          <w:szCs w:val="24"/>
        </w:rPr>
        <w:t xml:space="preserve">ALL </w:t>
      </w:r>
      <w:r w:rsidRPr="006E2E46">
        <w:rPr>
          <w:rFonts w:ascii="Times New Roman" w:hAnsi="Times New Roman"/>
          <w:b/>
          <w:sz w:val="24"/>
          <w:szCs w:val="24"/>
        </w:rPr>
        <w:t>relevant</w:t>
      </w:r>
      <w:r w:rsidRPr="006E2E46">
        <w:rPr>
          <w:rFonts w:ascii="Times New Roman" w:hAnsi="Times New Roman"/>
          <w:sz w:val="24"/>
          <w:szCs w:val="24"/>
        </w:rPr>
        <w:t xml:space="preserve"> </w:t>
      </w:r>
      <w:r w:rsidR="00F44B60" w:rsidRPr="006E2E46">
        <w:rPr>
          <w:rFonts w:ascii="Times New Roman" w:hAnsi="Times New Roman"/>
          <w:sz w:val="24"/>
          <w:szCs w:val="24"/>
        </w:rPr>
        <w:t xml:space="preserve">prime consultant and sub-consultant (if applicable) personnel assigned to the </w:t>
      </w:r>
      <w:r w:rsidR="00597080" w:rsidRPr="006E2E46">
        <w:rPr>
          <w:rFonts w:ascii="Times New Roman" w:hAnsi="Times New Roman"/>
          <w:sz w:val="24"/>
          <w:szCs w:val="24"/>
        </w:rPr>
        <w:t>contract</w:t>
      </w:r>
      <w:r w:rsidR="00F44B60" w:rsidRPr="006E2E46">
        <w:rPr>
          <w:rFonts w:ascii="Times New Roman" w:hAnsi="Times New Roman"/>
          <w:sz w:val="24"/>
          <w:szCs w:val="24"/>
        </w:rPr>
        <w:t xml:space="preserve">, </w:t>
      </w:r>
      <w:r w:rsidR="00744C03" w:rsidRPr="006E2E46">
        <w:rPr>
          <w:rFonts w:ascii="Times New Roman" w:hAnsi="Times New Roman"/>
          <w:sz w:val="24"/>
          <w:szCs w:val="24"/>
        </w:rPr>
        <w:t>area of project responsibility</w:t>
      </w:r>
      <w:r w:rsidRPr="006E2E46">
        <w:rPr>
          <w:rFonts w:ascii="Times New Roman" w:hAnsi="Times New Roman"/>
          <w:sz w:val="24"/>
          <w:szCs w:val="24"/>
        </w:rPr>
        <w:t xml:space="preserve"> for each, and reporting lines for the purposes of this </w:t>
      </w:r>
      <w:r w:rsidR="00597080" w:rsidRPr="006E2E46">
        <w:rPr>
          <w:rFonts w:ascii="Times New Roman" w:hAnsi="Times New Roman"/>
          <w:sz w:val="24"/>
          <w:szCs w:val="24"/>
        </w:rPr>
        <w:t>contract</w:t>
      </w:r>
      <w:r w:rsidRPr="006E2E46">
        <w:rPr>
          <w:rFonts w:ascii="Times New Roman" w:hAnsi="Times New Roman"/>
          <w:sz w:val="24"/>
          <w:szCs w:val="24"/>
        </w:rPr>
        <w:t xml:space="preserve">. </w:t>
      </w:r>
      <w:r w:rsidR="002B077F" w:rsidRPr="006E2E46">
        <w:rPr>
          <w:rFonts w:ascii="Times New Roman" w:hAnsi="Times New Roman"/>
          <w:sz w:val="24"/>
          <w:szCs w:val="24"/>
        </w:rPr>
        <w:t>An individual’s role does not necessarily have to match their DOTD job classification identified in Section 13.</w:t>
      </w:r>
      <w:r w:rsidR="00B65D14" w:rsidRPr="006E2E46">
        <w:rPr>
          <w:rFonts w:ascii="Times New Roman" w:hAnsi="Times New Roman"/>
          <w:sz w:val="24"/>
          <w:szCs w:val="24"/>
        </w:rPr>
        <w:t xml:space="preserve">  </w:t>
      </w:r>
      <w:r w:rsidR="001A1A62" w:rsidRPr="00533EEE">
        <w:rPr>
          <w:rFonts w:ascii="Times New Roman" w:hAnsi="Times New Roman"/>
          <w:b/>
          <w:sz w:val="24"/>
          <w:szCs w:val="24"/>
        </w:rPr>
        <w:t>If applicable, i</w:t>
      </w:r>
      <w:r w:rsidR="00B65D14" w:rsidRPr="00533EEE">
        <w:rPr>
          <w:rFonts w:ascii="Times New Roman" w:hAnsi="Times New Roman"/>
          <w:b/>
          <w:sz w:val="24"/>
          <w:szCs w:val="24"/>
        </w:rPr>
        <w:t xml:space="preserve">dentify </w:t>
      </w:r>
      <w:r w:rsidR="00214E8B" w:rsidRPr="00533EEE">
        <w:rPr>
          <w:rFonts w:ascii="Times New Roman" w:hAnsi="Times New Roman"/>
          <w:b/>
          <w:sz w:val="24"/>
          <w:szCs w:val="24"/>
        </w:rPr>
        <w:t>all</w:t>
      </w:r>
      <w:r w:rsidR="00B65D14" w:rsidRPr="00533EEE">
        <w:rPr>
          <w:rFonts w:ascii="Times New Roman" w:hAnsi="Times New Roman"/>
          <w:b/>
          <w:sz w:val="24"/>
          <w:szCs w:val="24"/>
        </w:rPr>
        <w:t xml:space="preserve"> personnel </w:t>
      </w:r>
      <w:r w:rsidR="00214E8B" w:rsidRPr="00533EEE">
        <w:rPr>
          <w:rFonts w:ascii="Times New Roman" w:hAnsi="Times New Roman"/>
          <w:b/>
          <w:sz w:val="24"/>
          <w:szCs w:val="24"/>
        </w:rPr>
        <w:t>performing</w:t>
      </w:r>
      <w:r w:rsidR="00B65D14" w:rsidRPr="00533EEE">
        <w:rPr>
          <w:rFonts w:ascii="Times New Roman" w:hAnsi="Times New Roman"/>
          <w:b/>
          <w:sz w:val="24"/>
          <w:szCs w:val="24"/>
        </w:rPr>
        <w:t xml:space="preserve"> traffic</w:t>
      </w:r>
      <w:r w:rsidR="00214E8B" w:rsidRPr="00533EEE">
        <w:rPr>
          <w:rFonts w:ascii="Times New Roman" w:hAnsi="Times New Roman"/>
          <w:b/>
          <w:sz w:val="24"/>
          <w:szCs w:val="24"/>
        </w:rPr>
        <w:t xml:space="preserve"> engineering</w:t>
      </w:r>
      <w:r w:rsidR="00B65D14" w:rsidRPr="00533EEE">
        <w:rPr>
          <w:rFonts w:ascii="Times New Roman" w:hAnsi="Times New Roman"/>
          <w:b/>
          <w:sz w:val="24"/>
          <w:szCs w:val="24"/>
        </w:rPr>
        <w:t xml:space="preserve"> analysis and/or QC of traffic</w:t>
      </w:r>
      <w:r w:rsidR="00214E8B" w:rsidRPr="00533EEE">
        <w:rPr>
          <w:rFonts w:ascii="Times New Roman" w:hAnsi="Times New Roman"/>
          <w:b/>
          <w:sz w:val="24"/>
          <w:szCs w:val="24"/>
        </w:rPr>
        <w:t xml:space="preserve"> engineering</w:t>
      </w:r>
      <w:r w:rsidR="00B65D14" w:rsidRPr="00533EEE">
        <w:rPr>
          <w:rFonts w:ascii="Times New Roman" w:hAnsi="Times New Roman"/>
          <w:b/>
          <w:sz w:val="24"/>
          <w:szCs w:val="24"/>
        </w:rPr>
        <w:t xml:space="preserve"> analysis</w:t>
      </w:r>
      <w:r w:rsidR="00214E8B" w:rsidRPr="00533EEE">
        <w:rPr>
          <w:rFonts w:ascii="Times New Roman" w:hAnsi="Times New Roman"/>
          <w:b/>
          <w:sz w:val="24"/>
          <w:szCs w:val="24"/>
        </w:rPr>
        <w:t xml:space="preserve"> by placing an asterisk next to their name. Include the certificates required by the Traffic Engineering Process and Report Training Requirements article of the Advertisement in Section 2</w:t>
      </w:r>
      <w:r w:rsidR="00AB5040" w:rsidRPr="00533EEE">
        <w:rPr>
          <w:rFonts w:ascii="Times New Roman" w:hAnsi="Times New Roman"/>
          <w:b/>
          <w:sz w:val="24"/>
          <w:szCs w:val="24"/>
        </w:rPr>
        <w:t>0</w:t>
      </w:r>
      <w:r w:rsidR="00B65D14" w:rsidRPr="00533EEE">
        <w:rPr>
          <w:rFonts w:ascii="Times New Roman" w:hAnsi="Times New Roman"/>
          <w:b/>
          <w:sz w:val="24"/>
          <w:szCs w:val="24"/>
        </w:rPr>
        <w:t>.</w:t>
      </w:r>
      <w:r w:rsidR="00AA7E03" w:rsidRPr="006E2E46">
        <w:rPr>
          <w:rFonts w:ascii="Times New Roman" w:hAnsi="Times New Roman"/>
          <w:sz w:val="24"/>
          <w:szCs w:val="24"/>
        </w:rPr>
        <w:t xml:space="preserve"> </w:t>
      </w:r>
      <w:r w:rsidR="00776282">
        <w:rPr>
          <w:rFonts w:ascii="Times New Roman" w:hAnsi="Times New Roman"/>
          <w:sz w:val="24"/>
          <w:szCs w:val="24"/>
        </w:rPr>
        <w:t xml:space="preserve">    </w:t>
      </w:r>
      <w:r w:rsidR="00AA7E03" w:rsidRPr="006E2E46">
        <w:rPr>
          <w:rFonts w:ascii="Times New Roman" w:hAnsi="Times New Roman"/>
          <w:sz w:val="24"/>
          <w:szCs w:val="24"/>
        </w:rPr>
        <w:t>It is acceptable to use an 11x17 format for Section 1</w:t>
      </w:r>
      <w:r w:rsidR="00D94F41" w:rsidRPr="006E2E46">
        <w:rPr>
          <w:rFonts w:ascii="Times New Roman" w:hAnsi="Times New Roman"/>
          <w:sz w:val="24"/>
          <w:szCs w:val="24"/>
        </w:rPr>
        <w:t>4</w:t>
      </w:r>
      <w:r w:rsidR="00AA7E03" w:rsidRPr="006E2E46">
        <w:rPr>
          <w:rFonts w:ascii="Times New Roman" w:hAnsi="Times New Roman"/>
          <w:sz w:val="24"/>
          <w:szCs w:val="24"/>
        </w:rPr>
        <w:t>.</w:t>
      </w:r>
    </w:p>
    <w:p w:rsidR="00391748" w:rsidRPr="00545F47" w:rsidRDefault="00391748" w:rsidP="0060697F">
      <w:pPr>
        <w:spacing w:after="0"/>
        <w:rPr>
          <w:rFonts w:ascii="Times New Roman" w:hAnsi="Times New Roman"/>
          <w:sz w:val="24"/>
          <w:szCs w:val="24"/>
        </w:rPr>
      </w:pPr>
    </w:p>
    <w:p w:rsidR="00CA0A26" w:rsidRPr="00545F47" w:rsidRDefault="00CA0A26">
      <w:pPr>
        <w:rPr>
          <w:rFonts w:ascii="Times New Roman" w:hAnsi="Times New Roman"/>
          <w:sz w:val="24"/>
          <w:szCs w:val="24"/>
        </w:rPr>
      </w:pPr>
      <w:r w:rsidRPr="00545F47">
        <w:rPr>
          <w:rFonts w:ascii="Times New Roman" w:hAnsi="Times New Roman"/>
          <w:sz w:val="24"/>
          <w:szCs w:val="24"/>
        </w:rPr>
        <w:br w:type="page"/>
      </w:r>
    </w:p>
    <w:p w:rsidR="001728C6" w:rsidRPr="00DC7526" w:rsidRDefault="00AA7E03" w:rsidP="00DC7526">
      <w:pPr>
        <w:pStyle w:val="ListParagraph"/>
        <w:numPr>
          <w:ilvl w:val="0"/>
          <w:numId w:val="3"/>
        </w:numPr>
        <w:spacing w:after="0"/>
        <w:ind w:left="360"/>
        <w:jc w:val="both"/>
        <w:rPr>
          <w:rFonts w:ascii="Times New Roman" w:hAnsi="Times New Roman"/>
          <w:sz w:val="24"/>
          <w:szCs w:val="24"/>
          <w:u w:val="single"/>
        </w:rPr>
      </w:pPr>
      <w:r w:rsidRPr="00DC7526">
        <w:rPr>
          <w:rFonts w:ascii="Times New Roman" w:hAnsi="Times New Roman"/>
          <w:b/>
          <w:sz w:val="24"/>
          <w:szCs w:val="24"/>
          <w:u w:val="single"/>
        </w:rPr>
        <w:t>Minimum Personnel Requirements:</w:t>
      </w:r>
    </w:p>
    <w:p w:rsidR="006D19BA" w:rsidRPr="00545F47" w:rsidRDefault="006D19BA" w:rsidP="002F50E6">
      <w:pPr>
        <w:spacing w:after="0"/>
        <w:jc w:val="both"/>
        <w:rPr>
          <w:rFonts w:ascii="Times New Roman" w:hAnsi="Times New Roman"/>
          <w:sz w:val="24"/>
          <w:szCs w:val="24"/>
        </w:rPr>
      </w:pPr>
      <w:r w:rsidRPr="00545F47">
        <w:rPr>
          <w:rFonts w:ascii="Times New Roman" w:hAnsi="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sz w:val="24"/>
          <w:szCs w:val="24"/>
        </w:rPr>
        <w:t xml:space="preserve">Ensure the résumé reflects the required experience stated in the MPR. </w:t>
      </w:r>
      <w:r w:rsidR="00776282">
        <w:rPr>
          <w:rFonts w:ascii="Times New Roman" w:hAnsi="Times New Roman"/>
          <w:sz w:val="24"/>
          <w:szCs w:val="24"/>
        </w:rPr>
        <w:t xml:space="preserve"> </w:t>
      </w:r>
      <w:r w:rsidR="002F50E6" w:rsidRPr="00533EEE">
        <w:rPr>
          <w:rFonts w:ascii="Times New Roman" w:hAnsi="Times New Roman"/>
          <w:sz w:val="24"/>
          <w:szCs w:val="24"/>
          <w:highlight w:val="yellow"/>
        </w:rPr>
        <w:t xml:space="preserve">Make sure the </w:t>
      </w:r>
      <w:r w:rsidR="00C21178" w:rsidRPr="00533EEE">
        <w:rPr>
          <w:rFonts w:ascii="Times New Roman" w:hAnsi="Times New Roman"/>
          <w:sz w:val="24"/>
          <w:szCs w:val="24"/>
          <w:highlight w:val="yellow"/>
        </w:rPr>
        <w:t xml:space="preserve">P.E. </w:t>
      </w:r>
      <w:r w:rsidR="002F50E6" w:rsidRPr="00533EEE">
        <w:rPr>
          <w:rFonts w:ascii="Times New Roman" w:hAnsi="Times New Roman"/>
          <w:sz w:val="24"/>
          <w:szCs w:val="24"/>
          <w:highlight w:val="yellow"/>
        </w:rPr>
        <w:t>discipline is also listed (highlighted</w:t>
      </w:r>
      <w:r w:rsidR="00DB64A2" w:rsidRPr="00533EEE">
        <w:rPr>
          <w:rFonts w:ascii="Times New Roman" w:hAnsi="Times New Roman"/>
          <w:sz w:val="24"/>
          <w:szCs w:val="24"/>
          <w:highlight w:val="yellow"/>
        </w:rPr>
        <w:t xml:space="preserve"> in table</w:t>
      </w:r>
      <w:r w:rsidR="002F50E6" w:rsidRPr="00533EEE">
        <w:rPr>
          <w:rFonts w:ascii="Times New Roman" w:hAnsi="Times New Roman"/>
          <w:sz w:val="24"/>
          <w:szCs w:val="24"/>
          <w:highlight w:val="yellow"/>
        </w:rPr>
        <w:t>) that is meeting the MPR; e.g. professional civil engineer should show the discipline of the license as civil if meeting that MPR.</w:t>
      </w:r>
      <w:r w:rsidR="00744C03" w:rsidRPr="00545F47">
        <w:rPr>
          <w:rFonts w:ascii="Times New Roman" w:hAnsi="Times New Roman"/>
          <w:sz w:val="24"/>
          <w:szCs w:val="24"/>
        </w:rPr>
        <w:t xml:space="preserve"> </w:t>
      </w: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4060"/>
        <w:gridCol w:w="3330"/>
        <w:gridCol w:w="2790"/>
        <w:gridCol w:w="900"/>
        <w:gridCol w:w="1890"/>
      </w:tblGrid>
      <w:tr w:rsidR="00DE1B9F" w:rsidRPr="00DE1B9F" w:rsidTr="00DB64A2">
        <w:trPr>
          <w:trHeight w:val="811"/>
          <w:jc w:val="center"/>
        </w:trPr>
        <w:tc>
          <w:tcPr>
            <w:tcW w:w="1345" w:type="dxa"/>
            <w:shd w:val="clear" w:color="auto" w:fill="auto"/>
            <w:vAlign w:val="center"/>
          </w:tcPr>
          <w:p w:rsidR="00325F40" w:rsidRPr="00DE1B9F" w:rsidRDefault="00C94FC2"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MPR</w:t>
            </w:r>
            <w:r w:rsidR="000C1C0A" w:rsidRPr="00DE1B9F">
              <w:rPr>
                <w:rFonts w:ascii="Times New Roman" w:hAnsi="Times New Roman"/>
                <w:sz w:val="24"/>
                <w:szCs w:val="24"/>
              </w:rPr>
              <w:t xml:space="preserve"> </w:t>
            </w:r>
            <w:r w:rsidR="00325F40" w:rsidRPr="00DE1B9F">
              <w:rPr>
                <w:rFonts w:ascii="Times New Roman" w:hAnsi="Times New Roman"/>
                <w:sz w:val="24"/>
                <w:szCs w:val="24"/>
              </w:rPr>
              <w:t>No.</w:t>
            </w:r>
          </w:p>
          <w:p w:rsidR="00DB64A2" w:rsidRDefault="00AA7E03" w:rsidP="00DB64A2">
            <w:pPr>
              <w:spacing w:after="0" w:line="240" w:lineRule="auto"/>
              <w:contextualSpacing/>
              <w:jc w:val="center"/>
              <w:rPr>
                <w:rFonts w:ascii="Times New Roman" w:hAnsi="Times New Roman"/>
                <w:sz w:val="20"/>
                <w:szCs w:val="24"/>
              </w:rPr>
            </w:pPr>
            <w:r w:rsidRPr="00DE1B9F">
              <w:rPr>
                <w:rFonts w:ascii="Times New Roman" w:hAnsi="Times New Roman"/>
                <w:sz w:val="20"/>
                <w:szCs w:val="24"/>
              </w:rPr>
              <w:t xml:space="preserve">Do not insert wording </w:t>
            </w:r>
          </w:p>
          <w:p w:rsidR="000C1C0A" w:rsidRPr="00DE1B9F" w:rsidRDefault="00AA7E03" w:rsidP="00DB64A2">
            <w:pPr>
              <w:spacing w:after="0" w:line="240" w:lineRule="auto"/>
              <w:contextualSpacing/>
              <w:jc w:val="center"/>
              <w:rPr>
                <w:rFonts w:ascii="Times New Roman" w:hAnsi="Times New Roman"/>
                <w:sz w:val="24"/>
                <w:szCs w:val="24"/>
              </w:rPr>
            </w:pPr>
            <w:r w:rsidRPr="00DE1B9F">
              <w:rPr>
                <w:rFonts w:ascii="Times New Roman" w:hAnsi="Times New Roman"/>
                <w:sz w:val="20"/>
                <w:szCs w:val="24"/>
              </w:rPr>
              <w:t>from ad</w:t>
            </w:r>
          </w:p>
        </w:tc>
        <w:tc>
          <w:tcPr>
            <w:tcW w:w="406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Personnel being used to meet the </w:t>
            </w:r>
            <w:r w:rsidR="00C94FC2" w:rsidRPr="00DE1B9F">
              <w:rPr>
                <w:rFonts w:ascii="Times New Roman" w:hAnsi="Times New Roman"/>
                <w:sz w:val="24"/>
                <w:szCs w:val="24"/>
              </w:rPr>
              <w:t>MPR</w:t>
            </w:r>
          </w:p>
          <w:p w:rsidR="00DE12DD" w:rsidRPr="00DE1B9F" w:rsidRDefault="00DE12DD" w:rsidP="00DE1B9F">
            <w:pPr>
              <w:spacing w:after="0" w:line="240" w:lineRule="auto"/>
              <w:contextualSpacing/>
              <w:jc w:val="center"/>
              <w:rPr>
                <w:rFonts w:ascii="Times New Roman" w:hAnsi="Times New Roman"/>
                <w:sz w:val="24"/>
                <w:szCs w:val="24"/>
              </w:rPr>
            </w:pPr>
            <w:r w:rsidRPr="00DE1B9F">
              <w:rPr>
                <w:rFonts w:ascii="Times New Roman" w:hAnsi="Times New Roman"/>
                <w:sz w:val="18"/>
                <w:szCs w:val="24"/>
              </w:rPr>
              <w:t xml:space="preserve">(Individual(s) may not satisfy more than one MPR unless </w:t>
            </w:r>
            <w:r w:rsidR="00C12C59" w:rsidRPr="00DE1B9F">
              <w:rPr>
                <w:rFonts w:ascii="Times New Roman" w:hAnsi="Times New Roman"/>
                <w:sz w:val="18"/>
                <w:szCs w:val="24"/>
              </w:rPr>
              <w:t xml:space="preserve">specifically </w:t>
            </w:r>
            <w:r w:rsidR="0070410B" w:rsidRPr="00DE1B9F">
              <w:rPr>
                <w:rFonts w:ascii="Times New Roman" w:hAnsi="Times New Roman"/>
                <w:sz w:val="18"/>
                <w:szCs w:val="24"/>
              </w:rPr>
              <w:t xml:space="preserve">allowed </w:t>
            </w:r>
            <w:r w:rsidRPr="00DE1B9F">
              <w:rPr>
                <w:rFonts w:ascii="Times New Roman" w:hAnsi="Times New Roman"/>
                <w:sz w:val="18"/>
                <w:szCs w:val="24"/>
              </w:rPr>
              <w:t xml:space="preserve">by </w:t>
            </w:r>
            <w:r w:rsidR="00C12C59" w:rsidRPr="00DE1B9F">
              <w:rPr>
                <w:rFonts w:ascii="Times New Roman" w:hAnsi="Times New Roman"/>
                <w:sz w:val="18"/>
                <w:szCs w:val="24"/>
              </w:rPr>
              <w:t xml:space="preserve">Attachment B of </w:t>
            </w:r>
            <w:r w:rsidRPr="00DE1B9F">
              <w:rPr>
                <w:rFonts w:ascii="Times New Roman" w:hAnsi="Times New Roman"/>
                <w:sz w:val="18"/>
                <w:szCs w:val="24"/>
              </w:rPr>
              <w:t>the advertisement)</w:t>
            </w:r>
          </w:p>
        </w:tc>
        <w:tc>
          <w:tcPr>
            <w:tcW w:w="333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employed by</w:t>
            </w:r>
          </w:p>
        </w:tc>
        <w:tc>
          <w:tcPr>
            <w:tcW w:w="2790" w:type="dxa"/>
            <w:shd w:val="clear" w:color="auto" w:fill="auto"/>
            <w:vAlign w:val="center"/>
          </w:tcPr>
          <w:p w:rsidR="0081259D"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Type of license </w:t>
            </w:r>
            <w:r w:rsidR="00EF6F49" w:rsidRPr="00533EEE">
              <w:rPr>
                <w:rFonts w:ascii="Times New Roman" w:hAnsi="Times New Roman"/>
                <w:sz w:val="24"/>
                <w:szCs w:val="24"/>
                <w:highlight w:val="yellow"/>
              </w:rPr>
              <w:t>and discipline</w:t>
            </w:r>
            <w:r w:rsidR="00DB64A2" w:rsidRPr="00533EEE">
              <w:rPr>
                <w:rFonts w:ascii="Times New Roman" w:hAnsi="Times New Roman"/>
                <w:sz w:val="24"/>
                <w:szCs w:val="24"/>
                <w:highlight w:val="yellow"/>
              </w:rPr>
              <w:t xml:space="preserve"> meeting MPR</w:t>
            </w:r>
            <w:r w:rsidRPr="00DE1B9F">
              <w:rPr>
                <w:rFonts w:ascii="Times New Roman" w:hAnsi="Times New Roman"/>
                <w:sz w:val="24"/>
                <w:szCs w:val="24"/>
              </w:rPr>
              <w:t>/</w:t>
            </w:r>
            <w:r w:rsidR="001159E3" w:rsidRPr="00DE1B9F">
              <w:rPr>
                <w:rFonts w:ascii="Times New Roman" w:hAnsi="Times New Roman"/>
                <w:sz w:val="24"/>
                <w:szCs w:val="24"/>
              </w:rPr>
              <w:t xml:space="preserve"> </w:t>
            </w:r>
            <w:r w:rsidRPr="00DE1B9F">
              <w:rPr>
                <w:rFonts w:ascii="Times New Roman" w:hAnsi="Times New Roman"/>
                <w:sz w:val="24"/>
                <w:szCs w:val="24"/>
              </w:rPr>
              <w:t xml:space="preserve">certification </w:t>
            </w:r>
            <w:r w:rsidR="00325F40" w:rsidRPr="00DE1B9F">
              <w:rPr>
                <w:rFonts w:ascii="Times New Roman" w:hAnsi="Times New Roman"/>
                <w:sz w:val="24"/>
                <w:szCs w:val="24"/>
              </w:rPr>
              <w:t>&amp; number</w:t>
            </w:r>
          </w:p>
          <w:p w:rsidR="00DB64A2" w:rsidRPr="00DE1B9F" w:rsidRDefault="00DB64A2" w:rsidP="00DE1B9F">
            <w:pPr>
              <w:spacing w:after="0" w:line="240" w:lineRule="auto"/>
              <w:contextualSpacing/>
              <w:jc w:val="center"/>
              <w:rPr>
                <w:rFonts w:ascii="Times New Roman" w:hAnsi="Times New Roman"/>
                <w:sz w:val="24"/>
                <w:szCs w:val="24"/>
              </w:rPr>
            </w:pPr>
            <w:r w:rsidRPr="00533EEE">
              <w:rPr>
                <w:rFonts w:ascii="Times New Roman" w:hAnsi="Times New Roman"/>
                <w:sz w:val="24"/>
                <w:szCs w:val="24"/>
                <w:highlight w:val="yellow"/>
              </w:rPr>
              <w:t>(Ex: PE #  - Civil)</w:t>
            </w:r>
          </w:p>
        </w:tc>
        <w:tc>
          <w:tcPr>
            <w:tcW w:w="900"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p>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State of </w:t>
            </w:r>
            <w:r w:rsidR="0048448A" w:rsidRPr="00DE1B9F">
              <w:rPr>
                <w:rFonts w:ascii="Times New Roman" w:hAnsi="Times New Roman"/>
                <w:sz w:val="24"/>
                <w:szCs w:val="24"/>
              </w:rPr>
              <w:t>l</w:t>
            </w:r>
            <w:r w:rsidRPr="00DE1B9F">
              <w:rPr>
                <w:rFonts w:ascii="Times New Roman" w:hAnsi="Times New Roman"/>
                <w:sz w:val="24"/>
                <w:szCs w:val="24"/>
              </w:rPr>
              <w:t>icense</w:t>
            </w:r>
          </w:p>
        </w:tc>
        <w:tc>
          <w:tcPr>
            <w:tcW w:w="189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License / certification expiration date</w:t>
            </w: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1</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2</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3</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etc.</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bl>
    <w:p w:rsidR="00744C03" w:rsidRDefault="00744C03" w:rsidP="0060697F">
      <w:pPr>
        <w:spacing w:after="0" w:line="240" w:lineRule="auto"/>
        <w:rPr>
          <w:rFonts w:ascii="Times New Roman" w:hAnsi="Times New Roman"/>
          <w:sz w:val="24"/>
          <w:szCs w:val="24"/>
        </w:rPr>
      </w:pPr>
      <w:r w:rsidRPr="00545F47">
        <w:rPr>
          <w:rFonts w:ascii="Times New Roman" w:hAnsi="Times New Roman"/>
          <w:sz w:val="24"/>
          <w:szCs w:val="24"/>
        </w:rPr>
        <w:t>(Add rows as needed)</w:t>
      </w:r>
    </w:p>
    <w:p w:rsidR="00724BE0" w:rsidRDefault="00724BE0">
      <w:pPr>
        <w:spacing w:after="0" w:line="240" w:lineRule="auto"/>
        <w:rPr>
          <w:rFonts w:ascii="Times New Roman" w:hAnsi="Times New Roman"/>
          <w:sz w:val="24"/>
          <w:szCs w:val="24"/>
        </w:rPr>
      </w:pPr>
      <w:r>
        <w:rPr>
          <w:rFonts w:ascii="Times New Roman" w:hAnsi="Times New Roman"/>
          <w:sz w:val="24"/>
          <w:szCs w:val="24"/>
        </w:rPr>
        <w:br w:type="page"/>
      </w:r>
    </w:p>
    <w:p w:rsidR="001728C6" w:rsidRPr="00DC7526" w:rsidRDefault="00AA7E03"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Staff Experience:</w:t>
      </w:r>
    </w:p>
    <w:p w:rsidR="00827B12" w:rsidRPr="00545F47" w:rsidRDefault="00634BCA" w:rsidP="0060697F">
      <w:pPr>
        <w:spacing w:after="0" w:line="240" w:lineRule="auto"/>
        <w:jc w:val="both"/>
        <w:rPr>
          <w:rFonts w:ascii="Times New Roman" w:hAnsi="Times New Roman"/>
          <w:sz w:val="24"/>
          <w:szCs w:val="24"/>
        </w:rPr>
      </w:pPr>
      <w:r w:rsidRPr="006E2E46">
        <w:rPr>
          <w:rFonts w:ascii="Times New Roman" w:hAnsi="Times New Roman"/>
          <w:sz w:val="24"/>
          <w:szCs w:val="24"/>
        </w:rPr>
        <w:t>R</w:t>
      </w:r>
      <w:r w:rsidR="00827B12" w:rsidRPr="006E2E46">
        <w:rPr>
          <w:rFonts w:ascii="Times New Roman" w:hAnsi="Times New Roman"/>
          <w:sz w:val="24"/>
          <w:szCs w:val="24"/>
        </w:rPr>
        <w:t>ésumés</w:t>
      </w:r>
      <w:r w:rsidR="001462D3" w:rsidRPr="006E2E46">
        <w:rPr>
          <w:rFonts w:ascii="Times New Roman" w:hAnsi="Times New Roman"/>
          <w:sz w:val="24"/>
          <w:szCs w:val="24"/>
        </w:rPr>
        <w:t xml:space="preserve"> </w:t>
      </w:r>
      <w:r w:rsidR="00827B12" w:rsidRPr="006E2E46">
        <w:rPr>
          <w:rFonts w:ascii="Times New Roman" w:hAnsi="Times New Roman"/>
          <w:sz w:val="24"/>
          <w:szCs w:val="24"/>
        </w:rPr>
        <w:t xml:space="preserve">shall be provided for all </w:t>
      </w:r>
      <w:r w:rsidR="00077260" w:rsidRPr="006E2E46">
        <w:rPr>
          <w:rFonts w:ascii="Times New Roman" w:hAnsi="Times New Roman"/>
          <w:sz w:val="24"/>
          <w:szCs w:val="24"/>
        </w:rPr>
        <w:t>prime and sub</w:t>
      </w:r>
      <w:r w:rsidR="00A20075" w:rsidRPr="006E2E46">
        <w:rPr>
          <w:rFonts w:ascii="Times New Roman" w:hAnsi="Times New Roman"/>
          <w:sz w:val="24"/>
          <w:szCs w:val="24"/>
        </w:rPr>
        <w:t>-</w:t>
      </w:r>
      <w:r w:rsidR="00077260" w:rsidRPr="006E2E46">
        <w:rPr>
          <w:rFonts w:ascii="Times New Roman" w:hAnsi="Times New Roman"/>
          <w:sz w:val="24"/>
          <w:szCs w:val="24"/>
        </w:rPr>
        <w:t>consultant</w:t>
      </w:r>
      <w:r w:rsidR="009A07F2" w:rsidRPr="006E2E46">
        <w:rPr>
          <w:rFonts w:ascii="Times New Roman" w:hAnsi="Times New Roman"/>
          <w:sz w:val="24"/>
          <w:szCs w:val="24"/>
        </w:rPr>
        <w:t xml:space="preserve"> </w:t>
      </w:r>
      <w:r w:rsidR="00827B12" w:rsidRPr="006E2E46">
        <w:rPr>
          <w:rFonts w:ascii="Times New Roman" w:hAnsi="Times New Roman"/>
          <w:sz w:val="24"/>
          <w:szCs w:val="24"/>
        </w:rPr>
        <w:t xml:space="preserve">personnel listed in </w:t>
      </w:r>
      <w:r w:rsidR="00B16897" w:rsidRPr="006E2E46">
        <w:rPr>
          <w:rFonts w:ascii="Times New Roman" w:hAnsi="Times New Roman"/>
          <w:sz w:val="24"/>
          <w:szCs w:val="24"/>
        </w:rPr>
        <w:t>Section</w:t>
      </w:r>
      <w:r w:rsidR="002A41D3" w:rsidRPr="006E2E46">
        <w:rPr>
          <w:rFonts w:ascii="Times New Roman" w:hAnsi="Times New Roman"/>
          <w:sz w:val="24"/>
          <w:szCs w:val="24"/>
        </w:rPr>
        <w:t>s</w:t>
      </w:r>
      <w:r w:rsidR="00D304A0"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4</w:t>
      </w:r>
      <w:r w:rsidR="00C43E11" w:rsidRPr="006E2E46">
        <w:rPr>
          <w:rFonts w:ascii="Times New Roman" w:hAnsi="Times New Roman"/>
          <w:sz w:val="24"/>
          <w:szCs w:val="24"/>
        </w:rPr>
        <w:t xml:space="preserve"> </w:t>
      </w:r>
      <w:r w:rsidR="002A41D3" w:rsidRPr="006E2E46">
        <w:rPr>
          <w:rFonts w:ascii="Times New Roman" w:hAnsi="Times New Roman"/>
          <w:sz w:val="24"/>
          <w:szCs w:val="24"/>
        </w:rPr>
        <w:t>and/or</w:t>
      </w:r>
      <w:r w:rsidR="00B16897"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5</w:t>
      </w:r>
      <w:r w:rsidR="00C43E11" w:rsidRPr="006E2E46">
        <w:rPr>
          <w:rFonts w:ascii="Times New Roman" w:hAnsi="Times New Roman"/>
          <w:sz w:val="24"/>
          <w:szCs w:val="24"/>
        </w:rPr>
        <w:t xml:space="preserve"> </w:t>
      </w:r>
      <w:r w:rsidR="00827B12" w:rsidRPr="006E2E46">
        <w:rPr>
          <w:rFonts w:ascii="Times New Roman" w:hAnsi="Times New Roman"/>
          <w:sz w:val="24"/>
          <w:szCs w:val="24"/>
        </w:rPr>
        <w:t xml:space="preserve">of the </w:t>
      </w:r>
      <w:r w:rsidR="00E8365A" w:rsidRPr="006E2E46">
        <w:rPr>
          <w:rFonts w:ascii="Times New Roman" w:hAnsi="Times New Roman"/>
          <w:sz w:val="24"/>
          <w:szCs w:val="24"/>
        </w:rPr>
        <w:t>proposal</w:t>
      </w:r>
      <w:r w:rsidR="00827B12" w:rsidRPr="006E2E46">
        <w:rPr>
          <w:rFonts w:ascii="Times New Roman" w:hAnsi="Times New Roman"/>
          <w:sz w:val="24"/>
          <w:szCs w:val="24"/>
        </w:rPr>
        <w:t>.</w:t>
      </w:r>
      <w:r w:rsidR="00794AEC" w:rsidRPr="006E2E46">
        <w:rPr>
          <w:rFonts w:ascii="Times New Roman" w:hAnsi="Times New Roman"/>
          <w:sz w:val="24"/>
          <w:szCs w:val="24"/>
        </w:rPr>
        <w:t xml:space="preserve"> </w:t>
      </w:r>
      <w:r w:rsidRPr="006E2E46">
        <w:rPr>
          <w:rFonts w:ascii="Times New Roman" w:hAnsi="Times New Roman"/>
          <w:sz w:val="24"/>
          <w:szCs w:val="24"/>
        </w:rPr>
        <w:t xml:space="preserve"> </w:t>
      </w:r>
      <w:r w:rsidR="002A41D3" w:rsidRPr="006E2E46">
        <w:rPr>
          <w:rFonts w:ascii="Times New Roman" w:hAnsi="Times New Roman"/>
          <w:sz w:val="24"/>
          <w:szCs w:val="24"/>
        </w:rPr>
        <w:t>R</w:t>
      </w:r>
      <w:r w:rsidR="00135BE9" w:rsidRPr="006E2E46">
        <w:rPr>
          <w:rFonts w:ascii="Times New Roman" w:hAnsi="Times New Roman"/>
          <w:sz w:val="24"/>
          <w:szCs w:val="24"/>
        </w:rPr>
        <w:t>ésumés</w:t>
      </w:r>
      <w:r w:rsidR="00744C03" w:rsidRPr="006E2E46">
        <w:rPr>
          <w:rFonts w:ascii="Times New Roman" w:hAnsi="Times New Roman"/>
          <w:sz w:val="24"/>
          <w:szCs w:val="24"/>
        </w:rPr>
        <w:t xml:space="preserve"> of personnel not identified in</w:t>
      </w:r>
      <w:r w:rsidRPr="006E2E46">
        <w:rPr>
          <w:rFonts w:ascii="Times New Roman" w:hAnsi="Times New Roman"/>
          <w:sz w:val="24"/>
          <w:szCs w:val="24"/>
        </w:rPr>
        <w:t xml:space="preserve"> </w:t>
      </w:r>
      <w:r w:rsidR="00D304A0" w:rsidRPr="006E2E46">
        <w:rPr>
          <w:rFonts w:ascii="Times New Roman" w:hAnsi="Times New Roman"/>
          <w:sz w:val="24"/>
          <w:szCs w:val="24"/>
        </w:rPr>
        <w:t xml:space="preserve">Section </w:t>
      </w:r>
      <w:r w:rsidR="00C43E11" w:rsidRPr="006E2E46">
        <w:rPr>
          <w:rFonts w:ascii="Times New Roman" w:hAnsi="Times New Roman"/>
          <w:sz w:val="24"/>
          <w:szCs w:val="24"/>
        </w:rPr>
        <w:t>1</w:t>
      </w:r>
      <w:r w:rsidR="00D94F41" w:rsidRPr="006E2E46">
        <w:rPr>
          <w:rFonts w:ascii="Times New Roman" w:hAnsi="Times New Roman"/>
          <w:sz w:val="24"/>
          <w:szCs w:val="24"/>
        </w:rPr>
        <w:t>4</w:t>
      </w:r>
      <w:r w:rsidRPr="006E2E46">
        <w:rPr>
          <w:rFonts w:ascii="Times New Roman" w:hAnsi="Times New Roman"/>
          <w:sz w:val="24"/>
          <w:szCs w:val="24"/>
        </w:rPr>
        <w:t xml:space="preserve"> or </w:t>
      </w:r>
      <w:r w:rsidR="002A41D3" w:rsidRPr="006E2E46">
        <w:rPr>
          <w:rFonts w:ascii="Times New Roman" w:hAnsi="Times New Roman"/>
          <w:sz w:val="24"/>
          <w:szCs w:val="24"/>
        </w:rPr>
        <w:t xml:space="preserve">Section </w:t>
      </w:r>
      <w:r w:rsidRPr="006E2E46">
        <w:rPr>
          <w:rFonts w:ascii="Times New Roman" w:hAnsi="Times New Roman"/>
          <w:sz w:val="24"/>
          <w:szCs w:val="24"/>
        </w:rPr>
        <w:t>1</w:t>
      </w:r>
      <w:r w:rsidR="00D94F41" w:rsidRPr="006E2E46">
        <w:rPr>
          <w:rFonts w:ascii="Times New Roman" w:hAnsi="Times New Roman"/>
          <w:sz w:val="24"/>
          <w:szCs w:val="24"/>
        </w:rPr>
        <w:t>5</w:t>
      </w:r>
      <w:r w:rsidR="00C43E11" w:rsidRPr="006E2E46">
        <w:rPr>
          <w:rFonts w:ascii="Times New Roman" w:hAnsi="Times New Roman"/>
          <w:sz w:val="24"/>
          <w:szCs w:val="24"/>
        </w:rPr>
        <w:t xml:space="preserve"> </w:t>
      </w:r>
      <w:r w:rsidR="00D304A0" w:rsidRPr="006E2E46">
        <w:rPr>
          <w:rFonts w:ascii="Times New Roman" w:hAnsi="Times New Roman"/>
          <w:sz w:val="24"/>
          <w:szCs w:val="24"/>
        </w:rPr>
        <w:t xml:space="preserve">of the proposal </w:t>
      </w:r>
      <w:r w:rsidR="00077260" w:rsidRPr="006E2E46">
        <w:rPr>
          <w:rFonts w:ascii="Times New Roman" w:hAnsi="Times New Roman"/>
          <w:sz w:val="24"/>
          <w:szCs w:val="24"/>
        </w:rPr>
        <w:t xml:space="preserve">should not be included and </w:t>
      </w:r>
      <w:r w:rsidR="00D304A0" w:rsidRPr="006E2E46">
        <w:rPr>
          <w:rFonts w:ascii="Times New Roman" w:hAnsi="Times New Roman"/>
          <w:sz w:val="24"/>
          <w:szCs w:val="24"/>
        </w:rPr>
        <w:t xml:space="preserve">will not be evaluated. </w:t>
      </w:r>
      <w:r w:rsidR="002A41D3" w:rsidRPr="006E2E46">
        <w:rPr>
          <w:rFonts w:ascii="Times New Roman" w:hAnsi="Times New Roman"/>
          <w:sz w:val="24"/>
          <w:szCs w:val="24"/>
        </w:rPr>
        <w:t xml:space="preserve"> Résumés should be </w:t>
      </w:r>
      <w:r w:rsidR="002A41D3" w:rsidRPr="00533EEE">
        <w:rPr>
          <w:rFonts w:ascii="Times New Roman" w:hAnsi="Times New Roman"/>
          <w:b/>
          <w:sz w:val="24"/>
          <w:szCs w:val="24"/>
        </w:rPr>
        <w:t xml:space="preserve">limited to </w:t>
      </w:r>
      <w:proofErr w:type="gramStart"/>
      <w:r w:rsidR="002A41D3" w:rsidRPr="00533EEE">
        <w:rPr>
          <w:rFonts w:ascii="Times New Roman" w:hAnsi="Times New Roman"/>
          <w:b/>
          <w:sz w:val="24"/>
          <w:szCs w:val="24"/>
        </w:rPr>
        <w:t>2</w:t>
      </w:r>
      <w:proofErr w:type="gramEnd"/>
      <w:r w:rsidR="002A41D3" w:rsidRPr="00533EEE">
        <w:rPr>
          <w:rFonts w:ascii="Times New Roman" w:hAnsi="Times New Roman"/>
          <w:b/>
          <w:sz w:val="24"/>
          <w:szCs w:val="24"/>
        </w:rPr>
        <w:t xml:space="preserve"> pages per person</w:t>
      </w:r>
      <w:r w:rsidR="002A41D3" w:rsidRPr="006E2E46">
        <w:rPr>
          <w:rFonts w:ascii="Times New Roman" w:hAnsi="Times New Roman"/>
          <w:sz w:val="24"/>
          <w:szCs w:val="24"/>
        </w:rPr>
        <w:t xml:space="preserve">. </w:t>
      </w:r>
      <w:r w:rsidRPr="006E2E46">
        <w:rPr>
          <w:rFonts w:ascii="Times New Roman" w:hAnsi="Times New Roman"/>
          <w:sz w:val="24"/>
          <w:szCs w:val="24"/>
        </w:rPr>
        <w:t xml:space="preserve"> </w:t>
      </w:r>
      <w:r w:rsidR="00214E8B" w:rsidRPr="006E2E46">
        <w:rPr>
          <w:rFonts w:ascii="Times New Roman" w:hAnsi="Times New Roman"/>
          <w:sz w:val="24"/>
          <w:szCs w:val="24"/>
        </w:rPr>
        <w:t xml:space="preserve">Any certificates required by the </w:t>
      </w:r>
      <w:r w:rsidR="008C6A52" w:rsidRPr="006E2E46">
        <w:rPr>
          <w:rFonts w:ascii="Times New Roman" w:hAnsi="Times New Roman"/>
          <w:sz w:val="24"/>
          <w:szCs w:val="24"/>
        </w:rPr>
        <w:t xml:space="preserve">advertisement </w:t>
      </w:r>
      <w:r w:rsidR="00214E8B" w:rsidRPr="006E2E46">
        <w:rPr>
          <w:rFonts w:ascii="Times New Roman" w:hAnsi="Times New Roman"/>
          <w:sz w:val="24"/>
          <w:szCs w:val="24"/>
        </w:rPr>
        <w:t>are to be placed in Section 2</w:t>
      </w:r>
      <w:r w:rsidR="00726620" w:rsidRPr="006E2E46">
        <w:rPr>
          <w:rFonts w:ascii="Times New Roman" w:hAnsi="Times New Roman"/>
          <w:sz w:val="24"/>
          <w:szCs w:val="24"/>
        </w:rPr>
        <w:t>0</w:t>
      </w:r>
      <w:r w:rsidR="00214E8B" w:rsidRPr="006E2E46">
        <w:rPr>
          <w:rFonts w:ascii="Times New Roman" w:hAnsi="Times New Roman"/>
          <w:sz w:val="24"/>
          <w:szCs w:val="24"/>
        </w:rPr>
        <w:t>.</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741"/>
        <w:gridCol w:w="2283"/>
        <w:gridCol w:w="1440"/>
        <w:gridCol w:w="576"/>
        <w:gridCol w:w="5904"/>
        <w:gridCol w:w="2217"/>
      </w:tblGrid>
      <w:tr w:rsidR="00D3162F" w:rsidRPr="00DE1B9F" w:rsidTr="0060697F">
        <w:trPr>
          <w:jc w:val="center"/>
        </w:trPr>
        <w:tc>
          <w:tcPr>
            <w:tcW w:w="14395" w:type="dxa"/>
            <w:gridSpan w:val="7"/>
            <w:shd w:val="clear" w:color="auto" w:fill="auto"/>
          </w:tcPr>
          <w:p w:rsidR="00D3162F" w:rsidRPr="00DE1B9F" w:rsidRDefault="00D3162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employed by</w:t>
            </w:r>
            <w:r w:rsidR="006556DB" w:rsidRPr="00DE1B9F">
              <w:rPr>
                <w:rFonts w:ascii="Times New Roman" w:hAnsi="Times New Roman"/>
                <w:sz w:val="24"/>
                <w:szCs w:val="24"/>
              </w:rPr>
              <w:t xml:space="preserve">     </w:t>
            </w:r>
          </w:p>
        </w:tc>
      </w:tr>
      <w:tr w:rsidR="00DE1B9F" w:rsidRPr="00DE1B9F" w:rsidTr="0060697F">
        <w:trPr>
          <w:jc w:val="center"/>
        </w:trPr>
        <w:tc>
          <w:tcPr>
            <w:tcW w:w="123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Name</w:t>
            </w:r>
          </w:p>
        </w:tc>
        <w:tc>
          <w:tcPr>
            <w:tcW w:w="5040" w:type="dxa"/>
            <w:gridSpan w:val="4"/>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this employer</w:t>
            </w:r>
          </w:p>
        </w:tc>
        <w:tc>
          <w:tcPr>
            <w:tcW w:w="2217"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DE1B9F" w:rsidRPr="00DE1B9F" w:rsidTr="0060697F">
        <w:trPr>
          <w:jc w:val="center"/>
        </w:trPr>
        <w:tc>
          <w:tcPr>
            <w:tcW w:w="123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Title</w:t>
            </w:r>
          </w:p>
        </w:tc>
        <w:tc>
          <w:tcPr>
            <w:tcW w:w="5040" w:type="dxa"/>
            <w:gridSpan w:val="4"/>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other</w:t>
            </w:r>
            <w:r w:rsidR="00C94FC2" w:rsidRPr="00DE1B9F">
              <w:rPr>
                <w:rFonts w:ascii="Times New Roman" w:hAnsi="Times New Roman"/>
                <w:sz w:val="24"/>
                <w:szCs w:val="24"/>
              </w:rPr>
              <w:t xml:space="preserve"> </w:t>
            </w:r>
            <w:r w:rsidRPr="00DE1B9F">
              <w:rPr>
                <w:rFonts w:ascii="Times New Roman" w:hAnsi="Times New Roman"/>
                <w:sz w:val="24"/>
                <w:szCs w:val="24"/>
              </w:rPr>
              <w:t>employer(s)</w:t>
            </w:r>
          </w:p>
        </w:tc>
        <w:tc>
          <w:tcPr>
            <w:tcW w:w="2217"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6A4377" w:rsidRPr="00DE1B9F" w:rsidTr="0060697F">
        <w:trPr>
          <w:jc w:val="center"/>
        </w:trPr>
        <w:tc>
          <w:tcPr>
            <w:tcW w:w="5698" w:type="dxa"/>
            <w:gridSpan w:val="4"/>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Degree(s) / Years / Specialization</w:t>
            </w:r>
          </w:p>
        </w:tc>
        <w:tc>
          <w:tcPr>
            <w:tcW w:w="8697"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6A4377" w:rsidRPr="00DE1B9F" w:rsidTr="0060697F">
        <w:trPr>
          <w:jc w:val="center"/>
        </w:trPr>
        <w:tc>
          <w:tcPr>
            <w:tcW w:w="5698" w:type="dxa"/>
            <w:gridSpan w:val="4"/>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Active registration number / state / expiration date</w:t>
            </w:r>
          </w:p>
        </w:tc>
        <w:tc>
          <w:tcPr>
            <w:tcW w:w="8697"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DE1B9F" w:rsidRPr="00DE1B9F" w:rsidTr="0060697F">
        <w:trPr>
          <w:jc w:val="center"/>
        </w:trPr>
        <w:tc>
          <w:tcPr>
            <w:tcW w:w="1975" w:type="dxa"/>
            <w:gridSpan w:val="2"/>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Year registered</w:t>
            </w:r>
          </w:p>
        </w:tc>
        <w:tc>
          <w:tcPr>
            <w:tcW w:w="2283" w:type="dxa"/>
            <w:shd w:val="clear" w:color="auto" w:fill="auto"/>
          </w:tcPr>
          <w:p w:rsidR="006A4377" w:rsidRPr="00DE1B9F" w:rsidRDefault="006A4377" w:rsidP="00DE1B9F">
            <w:pPr>
              <w:spacing w:after="0" w:line="240" w:lineRule="auto"/>
              <w:contextualSpacing/>
              <w:jc w:val="center"/>
              <w:rPr>
                <w:rFonts w:ascii="Times New Roman" w:hAnsi="Times New Roman"/>
                <w:sz w:val="24"/>
                <w:szCs w:val="24"/>
              </w:rPr>
            </w:pPr>
          </w:p>
        </w:tc>
        <w:tc>
          <w:tcPr>
            <w:tcW w:w="1440" w:type="dxa"/>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Discipline</w:t>
            </w:r>
          </w:p>
        </w:tc>
        <w:tc>
          <w:tcPr>
            <w:tcW w:w="8697"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0B2F5A" w:rsidRPr="00DE1B9F" w:rsidTr="0060697F">
        <w:trPr>
          <w:jc w:val="center"/>
        </w:trPr>
        <w:tc>
          <w:tcPr>
            <w:tcW w:w="5698" w:type="dxa"/>
            <w:gridSpan w:val="4"/>
            <w:shd w:val="clear" w:color="auto" w:fill="auto"/>
          </w:tcPr>
          <w:p w:rsidR="000B2F5A" w:rsidRPr="00DE1B9F" w:rsidRDefault="0059708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Contract</w:t>
            </w:r>
            <w:r w:rsidR="000B2F5A" w:rsidRPr="00DE1B9F">
              <w:rPr>
                <w:rFonts w:ascii="Times New Roman" w:hAnsi="Times New Roman"/>
                <w:sz w:val="24"/>
                <w:szCs w:val="24"/>
              </w:rPr>
              <w:t xml:space="preserve"> role(s) / brief description of responsibilities</w:t>
            </w:r>
          </w:p>
        </w:tc>
        <w:tc>
          <w:tcPr>
            <w:tcW w:w="8697"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r w:rsidRPr="00DE1B9F">
              <w:rPr>
                <w:rFonts w:ascii="Times New Roman" w:hAnsi="Times New Roman"/>
                <w:sz w:val="24"/>
                <w:szCs w:val="24"/>
              </w:rPr>
              <w:t>Experience dates (mm/</w:t>
            </w:r>
            <w:proofErr w:type="spellStart"/>
            <w:r w:rsidRPr="00DE1B9F">
              <w:rPr>
                <w:rFonts w:ascii="Times New Roman" w:hAnsi="Times New Roman"/>
                <w:sz w:val="24"/>
                <w:szCs w:val="24"/>
              </w:rPr>
              <w:t>yy</w:t>
            </w:r>
            <w:proofErr w:type="spellEnd"/>
            <w:r w:rsidRPr="00DE1B9F">
              <w:rPr>
                <w:rFonts w:ascii="Times New Roman" w:hAnsi="Times New Roman"/>
                <w:sz w:val="24"/>
                <w:szCs w:val="24"/>
              </w:rPr>
              <w:t>–mm/</w:t>
            </w:r>
            <w:proofErr w:type="spellStart"/>
            <w:r w:rsidRPr="00DE1B9F">
              <w:rPr>
                <w:rFonts w:ascii="Times New Roman" w:hAnsi="Times New Roman"/>
                <w:sz w:val="24"/>
                <w:szCs w:val="24"/>
              </w:rPr>
              <w:t>yy</w:t>
            </w:r>
            <w:proofErr w:type="spellEnd"/>
            <w:r w:rsidRPr="00DE1B9F">
              <w:rPr>
                <w:rFonts w:ascii="Times New Roman" w:hAnsi="Times New Roman"/>
                <w:sz w:val="24"/>
                <w:szCs w:val="24"/>
              </w:rPr>
              <w:t>)</w:t>
            </w:r>
          </w:p>
        </w:tc>
        <w:tc>
          <w:tcPr>
            <w:tcW w:w="12420" w:type="dxa"/>
            <w:gridSpan w:val="5"/>
            <w:shd w:val="clear" w:color="auto" w:fill="auto"/>
          </w:tcPr>
          <w:p w:rsidR="000B2F5A" w:rsidRPr="00533EEE" w:rsidRDefault="000B2F5A" w:rsidP="002F50E6">
            <w:pPr>
              <w:spacing w:after="0" w:line="240" w:lineRule="auto"/>
              <w:contextualSpacing/>
              <w:jc w:val="both"/>
              <w:rPr>
                <w:rFonts w:ascii="Times New Roman" w:hAnsi="Times New Roman"/>
                <w:sz w:val="24"/>
                <w:szCs w:val="24"/>
              </w:rPr>
            </w:pPr>
            <w:r w:rsidRPr="00533EEE">
              <w:rPr>
                <w:rFonts w:ascii="Times New Roman" w:hAnsi="Times New Roman"/>
                <w:sz w:val="24"/>
                <w:szCs w:val="24"/>
              </w:rPr>
              <w:t xml:space="preserve">Experience and qualifications relevant to the proposed </w:t>
            </w:r>
            <w:r w:rsidR="00597080" w:rsidRPr="00533EEE">
              <w:rPr>
                <w:rFonts w:ascii="Times New Roman" w:hAnsi="Times New Roman"/>
                <w:sz w:val="24"/>
                <w:szCs w:val="24"/>
              </w:rPr>
              <w:t>contract</w:t>
            </w:r>
            <w:r w:rsidRPr="00533EEE">
              <w:rPr>
                <w:rFonts w:ascii="Times New Roman" w:hAnsi="Times New Roman"/>
                <w:sz w:val="24"/>
                <w:szCs w:val="24"/>
              </w:rPr>
              <w:t xml:space="preserve">; </w:t>
            </w:r>
            <w:r w:rsidRPr="00533EEE">
              <w:rPr>
                <w:rFonts w:ascii="Times New Roman" w:hAnsi="Times New Roman"/>
                <w:i/>
                <w:sz w:val="24"/>
                <w:szCs w:val="24"/>
              </w:rPr>
              <w:t>i.e.</w:t>
            </w:r>
            <w:r w:rsidRPr="00533EEE">
              <w:rPr>
                <w:rFonts w:ascii="Times New Roman" w:hAnsi="Times New Roman"/>
                <w:sz w:val="24"/>
                <w:szCs w:val="24"/>
              </w:rPr>
              <w:t>, “designed drainage”, “designed girders”, “designed intersection”, etc.</w:t>
            </w:r>
            <w:r w:rsidR="006556DB" w:rsidRPr="00533EEE">
              <w:rPr>
                <w:rFonts w:ascii="Times New Roman" w:hAnsi="Times New Roman"/>
                <w:sz w:val="24"/>
                <w:szCs w:val="24"/>
              </w:rPr>
              <w:t xml:space="preserve">  Experience dates should cover the </w:t>
            </w:r>
            <w:del w:id="1" w:author="Paulette Territo" w:date="2022-12-14T13:26:00Z">
              <w:r w:rsidR="006556DB" w:rsidRPr="00533EEE" w:rsidDel="002F50E6">
                <w:rPr>
                  <w:rFonts w:ascii="Times New Roman" w:hAnsi="Times New Roman"/>
                  <w:sz w:val="24"/>
                  <w:szCs w:val="24"/>
                  <w:highlight w:val="yellow"/>
                </w:rPr>
                <w:delText xml:space="preserve">time </w:delText>
              </w:r>
            </w:del>
            <w:ins w:id="2" w:author="Paulette Territo" w:date="2022-12-14T13:26:00Z">
              <w:r w:rsidR="002F50E6" w:rsidRPr="00533EEE">
                <w:rPr>
                  <w:rFonts w:ascii="Times New Roman" w:hAnsi="Times New Roman"/>
                  <w:sz w:val="24"/>
                  <w:szCs w:val="24"/>
                  <w:highlight w:val="yellow"/>
                </w:rPr>
                <w:t>years of experience</w:t>
              </w:r>
              <w:r w:rsidR="002F50E6" w:rsidRPr="00533EEE">
                <w:rPr>
                  <w:rFonts w:ascii="Times New Roman" w:hAnsi="Times New Roman"/>
                  <w:sz w:val="24"/>
                  <w:szCs w:val="24"/>
                </w:rPr>
                <w:t xml:space="preserve"> </w:t>
              </w:r>
            </w:ins>
            <w:r w:rsidR="006556DB" w:rsidRPr="00533EEE">
              <w:rPr>
                <w:rFonts w:ascii="Times New Roman" w:hAnsi="Times New Roman"/>
                <w:sz w:val="24"/>
                <w:szCs w:val="24"/>
              </w:rPr>
              <w:t>specified in the applicable MPR(s).</w:t>
            </w: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533EEE"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bl>
    <w:p w:rsidR="0060697F" w:rsidRDefault="00744C03" w:rsidP="0060697F">
      <w:pPr>
        <w:spacing w:after="0" w:line="240" w:lineRule="auto"/>
        <w:rPr>
          <w:rFonts w:ascii="Times New Roman" w:hAnsi="Times New Roman"/>
          <w:sz w:val="24"/>
          <w:szCs w:val="24"/>
        </w:rPr>
      </w:pPr>
      <w:r w:rsidRPr="00545F47">
        <w:rPr>
          <w:rFonts w:ascii="Times New Roman" w:hAnsi="Times New Roman"/>
          <w:sz w:val="24"/>
          <w:szCs w:val="24"/>
        </w:rPr>
        <w:t>(Add rows as needed)</w:t>
      </w:r>
    </w:p>
    <w:p w:rsidR="001728C6" w:rsidRPr="00DC7526" w:rsidRDefault="00C612CE" w:rsidP="00DC7526">
      <w:pPr>
        <w:pStyle w:val="ListParagraph"/>
        <w:numPr>
          <w:ilvl w:val="0"/>
          <w:numId w:val="3"/>
        </w:numPr>
        <w:spacing w:after="0" w:line="240" w:lineRule="auto"/>
        <w:ind w:left="360"/>
        <w:rPr>
          <w:rFonts w:ascii="Times New Roman" w:hAnsi="Times New Roman"/>
          <w:sz w:val="24"/>
          <w:szCs w:val="24"/>
          <w:u w:val="single"/>
        </w:rPr>
      </w:pPr>
      <w:r w:rsidRPr="00DC7526">
        <w:rPr>
          <w:rFonts w:ascii="Times New Roman" w:hAnsi="Times New Roman"/>
          <w:sz w:val="24"/>
          <w:szCs w:val="24"/>
        </w:rPr>
        <w:br w:type="page"/>
      </w:r>
      <w:r w:rsidR="00AA7E03" w:rsidRPr="00DC7526">
        <w:rPr>
          <w:rFonts w:ascii="Times New Roman" w:hAnsi="Times New Roman"/>
          <w:b/>
          <w:sz w:val="24"/>
          <w:szCs w:val="24"/>
          <w:u w:val="single"/>
        </w:rPr>
        <w:t>Firm Experience:</w:t>
      </w:r>
    </w:p>
    <w:p w:rsidR="00D654BA" w:rsidRPr="00545F47" w:rsidRDefault="0007361A" w:rsidP="0060697F">
      <w:pPr>
        <w:spacing w:after="0" w:line="240" w:lineRule="auto"/>
        <w:jc w:val="both"/>
        <w:rPr>
          <w:rFonts w:ascii="Times New Roman" w:hAnsi="Times New Roman"/>
          <w:sz w:val="24"/>
          <w:szCs w:val="24"/>
        </w:rPr>
      </w:pPr>
      <w:r w:rsidRPr="00545F47">
        <w:rPr>
          <w:rFonts w:ascii="Times New Roman" w:hAnsi="Times New Roman"/>
          <w:sz w:val="24"/>
          <w:szCs w:val="24"/>
        </w:rPr>
        <w:t xml:space="preserve">Identify </w:t>
      </w:r>
      <w:r w:rsidR="00F32C41" w:rsidRPr="00545F47">
        <w:rPr>
          <w:rFonts w:ascii="Times New Roman" w:hAnsi="Times New Roman"/>
          <w:sz w:val="24"/>
          <w:szCs w:val="24"/>
        </w:rPr>
        <w:t xml:space="preserve">the </w:t>
      </w:r>
      <w:r w:rsidR="00AE44DD" w:rsidRPr="00545F47">
        <w:rPr>
          <w:rFonts w:ascii="Times New Roman" w:hAnsi="Times New Roman"/>
          <w:sz w:val="24"/>
          <w:szCs w:val="24"/>
        </w:rPr>
        <w:t>team</w:t>
      </w:r>
      <w:r w:rsidR="00A20075" w:rsidRPr="00545F47">
        <w:rPr>
          <w:rFonts w:ascii="Times New Roman" w:hAnsi="Times New Roman"/>
          <w:sz w:val="24"/>
          <w:szCs w:val="24"/>
        </w:rPr>
        <w:t>’</w:t>
      </w:r>
      <w:r w:rsidR="00AE44DD" w:rsidRPr="00545F47">
        <w:rPr>
          <w:rFonts w:ascii="Times New Roman" w:hAnsi="Times New Roman"/>
          <w:sz w:val="24"/>
          <w:szCs w:val="24"/>
        </w:rPr>
        <w:t>s</w:t>
      </w:r>
      <w:r w:rsidR="00D654BA" w:rsidRPr="00545F47">
        <w:rPr>
          <w:rFonts w:ascii="Times New Roman" w:hAnsi="Times New Roman"/>
          <w:sz w:val="24"/>
          <w:szCs w:val="24"/>
        </w:rPr>
        <w:t xml:space="preserve"> project experience </w:t>
      </w:r>
      <w:r w:rsidR="00D45C51" w:rsidRPr="00545F47">
        <w:rPr>
          <w:rFonts w:ascii="Times New Roman" w:hAnsi="Times New Roman"/>
          <w:b/>
          <w:sz w:val="24"/>
          <w:szCs w:val="24"/>
          <w:u w:val="single"/>
        </w:rPr>
        <w:t>most relevant</w:t>
      </w:r>
      <w:r w:rsidR="00D45C51" w:rsidRPr="00545F47">
        <w:rPr>
          <w:rFonts w:ascii="Times New Roman" w:hAnsi="Times New Roman"/>
          <w:sz w:val="24"/>
          <w:szCs w:val="24"/>
        </w:rPr>
        <w:t xml:space="preserve"> </w:t>
      </w:r>
      <w:r w:rsidR="00D654BA" w:rsidRPr="00545F47">
        <w:rPr>
          <w:rFonts w:ascii="Times New Roman" w:hAnsi="Times New Roman"/>
          <w:sz w:val="24"/>
          <w:szCs w:val="24"/>
        </w:rPr>
        <w:t xml:space="preserve">to the scope in the advertisement.  </w:t>
      </w:r>
      <w:r w:rsidR="0081259D" w:rsidRPr="00533EEE">
        <w:rPr>
          <w:rFonts w:ascii="Times New Roman" w:hAnsi="Times New Roman"/>
          <w:b/>
          <w:sz w:val="24"/>
          <w:szCs w:val="24"/>
        </w:rPr>
        <w:t xml:space="preserve">The projects should be limited to </w:t>
      </w:r>
      <w:proofErr w:type="gramStart"/>
      <w:r w:rsidR="0081259D" w:rsidRPr="00533EEE">
        <w:rPr>
          <w:rFonts w:ascii="Times New Roman" w:hAnsi="Times New Roman"/>
          <w:b/>
          <w:sz w:val="24"/>
          <w:szCs w:val="24"/>
        </w:rPr>
        <w:t>a total of 20</w:t>
      </w:r>
      <w:proofErr w:type="gramEnd"/>
      <w:r w:rsidR="0081259D" w:rsidRPr="00533EEE">
        <w:rPr>
          <w:rFonts w:ascii="Times New Roman" w:hAnsi="Times New Roman"/>
          <w:b/>
          <w:sz w:val="24"/>
          <w:szCs w:val="24"/>
        </w:rPr>
        <w:t xml:space="preserve">, with no more than 5 projects being represented by the prime consultant and with no more than 3 projects represented by each sub-consultant on the team.  If more than </w:t>
      </w:r>
      <w:proofErr w:type="gramStart"/>
      <w:r w:rsidR="0081259D" w:rsidRPr="00533EEE">
        <w:rPr>
          <w:rFonts w:ascii="Times New Roman" w:hAnsi="Times New Roman"/>
          <w:b/>
          <w:sz w:val="24"/>
          <w:szCs w:val="24"/>
        </w:rPr>
        <w:t>5</w:t>
      </w:r>
      <w:proofErr w:type="gramEnd"/>
      <w:r w:rsidR="0081259D" w:rsidRPr="00533EEE">
        <w:rPr>
          <w:rFonts w:ascii="Times New Roman" w:hAnsi="Times New Roman"/>
          <w:b/>
          <w:sz w:val="24"/>
          <w:szCs w:val="24"/>
        </w:rPr>
        <w:t xml:space="preserve"> projects are identified for the prime consultant, all projects identified after the first 5 will not be evaluated.  If more than </w:t>
      </w:r>
      <w:proofErr w:type="gramStart"/>
      <w:r w:rsidR="0081259D" w:rsidRPr="00533EEE">
        <w:rPr>
          <w:rFonts w:ascii="Times New Roman" w:hAnsi="Times New Roman"/>
          <w:b/>
          <w:sz w:val="24"/>
          <w:szCs w:val="24"/>
        </w:rPr>
        <w:t>3</w:t>
      </w:r>
      <w:proofErr w:type="gramEnd"/>
      <w:r w:rsidR="0081259D" w:rsidRPr="00533EEE">
        <w:rPr>
          <w:rFonts w:ascii="Times New Roman" w:hAnsi="Times New Roman"/>
          <w:b/>
          <w:sz w:val="24"/>
          <w:szCs w:val="24"/>
        </w:rPr>
        <w:t xml:space="preserve"> projects are identified for a single sub-consultant, all projects identified after the first 3 from that sub-consultant will not be evaluated</w:t>
      </w:r>
      <w:r w:rsidRPr="00533EEE">
        <w:rPr>
          <w:rFonts w:ascii="Times New Roman" w:hAnsi="Times New Roman"/>
          <w:b/>
          <w:sz w:val="24"/>
          <w:szCs w:val="24"/>
        </w:rPr>
        <w:t>.</w:t>
      </w:r>
      <w:r w:rsidRPr="00545F47">
        <w:rPr>
          <w:rFonts w:ascii="Times New Roman" w:hAnsi="Times New Roman"/>
          <w:sz w:val="24"/>
          <w:szCs w:val="24"/>
        </w:rPr>
        <w:t xml:space="preserve">  </w:t>
      </w:r>
      <w:r w:rsidR="00D30750" w:rsidRPr="00545F47">
        <w:rPr>
          <w:rFonts w:ascii="Times New Roman" w:hAnsi="Times New Roman"/>
          <w:sz w:val="24"/>
          <w:szCs w:val="24"/>
        </w:rPr>
        <w:t xml:space="preserve">Include no more than one page per project.  </w:t>
      </w:r>
      <w:r w:rsidR="00D654BA" w:rsidRPr="00545F47">
        <w:rPr>
          <w:rFonts w:ascii="Times New Roman" w:hAnsi="Times New Roman"/>
          <w:sz w:val="24"/>
          <w:szCs w:val="24"/>
        </w:rPr>
        <w:t xml:space="preserve">Projects </w:t>
      </w:r>
      <w:r w:rsidR="00F32C41" w:rsidRPr="00545F47">
        <w:rPr>
          <w:rFonts w:ascii="Times New Roman" w:hAnsi="Times New Roman"/>
          <w:sz w:val="24"/>
          <w:szCs w:val="24"/>
        </w:rPr>
        <w:t>identified</w:t>
      </w:r>
      <w:r w:rsidR="00D654BA" w:rsidRPr="00545F47">
        <w:rPr>
          <w:rFonts w:ascii="Times New Roman" w:hAnsi="Times New Roman"/>
          <w:sz w:val="24"/>
          <w:szCs w:val="24"/>
        </w:rPr>
        <w:t xml:space="preserve"> shall only include work performed by </w:t>
      </w:r>
      <w:r w:rsidR="00F32C41" w:rsidRPr="00545F47">
        <w:rPr>
          <w:rFonts w:ascii="Times New Roman" w:hAnsi="Times New Roman"/>
          <w:sz w:val="24"/>
          <w:szCs w:val="24"/>
        </w:rPr>
        <w:t xml:space="preserve">firms on the </w:t>
      </w:r>
      <w:r w:rsidR="00D654BA" w:rsidRPr="00545F47">
        <w:rPr>
          <w:rFonts w:ascii="Times New Roman" w:hAnsi="Times New Roman"/>
          <w:sz w:val="24"/>
          <w:szCs w:val="24"/>
        </w:rPr>
        <w:t>t</w:t>
      </w:r>
      <w:r w:rsidR="00AE44DD" w:rsidRPr="00545F47">
        <w:rPr>
          <w:rFonts w:ascii="Times New Roman" w:hAnsi="Times New Roman"/>
          <w:sz w:val="24"/>
          <w:szCs w:val="24"/>
        </w:rPr>
        <w:t>eam</w:t>
      </w:r>
      <w:r w:rsidR="00D654BA" w:rsidRPr="00545F47">
        <w:rPr>
          <w:rFonts w:ascii="Times New Roman" w:hAnsi="Times New Roman"/>
          <w:sz w:val="24"/>
          <w:szCs w:val="24"/>
        </w:rPr>
        <w:t xml:space="preserve">.  </w:t>
      </w:r>
      <w:r w:rsidR="00384B9C" w:rsidRPr="00545F47">
        <w:rPr>
          <w:rFonts w:ascii="Times New Roman" w:hAnsi="Times New Roman"/>
          <w:sz w:val="24"/>
          <w:szCs w:val="24"/>
        </w:rPr>
        <w:t xml:space="preserve">The projects </w:t>
      </w:r>
      <w:r w:rsidR="00F32C41" w:rsidRPr="00545F47">
        <w:rPr>
          <w:rFonts w:ascii="Times New Roman" w:hAnsi="Times New Roman"/>
          <w:sz w:val="24"/>
          <w:szCs w:val="24"/>
        </w:rPr>
        <w:t>identified</w:t>
      </w:r>
      <w:r w:rsidR="00384B9C" w:rsidRPr="00545F47">
        <w:rPr>
          <w:rFonts w:ascii="Times New Roman" w:hAnsi="Times New Roman"/>
          <w:sz w:val="24"/>
          <w:szCs w:val="24"/>
        </w:rPr>
        <w:t xml:space="preserve"> do not necessarily need to have been DOTD</w:t>
      </w:r>
      <w:r w:rsidR="00D114FE" w:rsidRPr="00545F47">
        <w:rPr>
          <w:rFonts w:ascii="Times New Roman" w:hAnsi="Times New Roman"/>
          <w:sz w:val="24"/>
          <w:szCs w:val="24"/>
        </w:rPr>
        <w:t xml:space="preserve"> projects</w:t>
      </w:r>
      <w:r w:rsidR="00384B9C" w:rsidRPr="00545F47">
        <w:rPr>
          <w:rFonts w:ascii="Times New Roman" w:hAnsi="Times New Roman"/>
          <w:sz w:val="24"/>
          <w:szCs w:val="24"/>
        </w:rPr>
        <w:t xml:space="preserve">.  </w:t>
      </w: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1"/>
        <w:gridCol w:w="1530"/>
        <w:gridCol w:w="1720"/>
        <w:gridCol w:w="260"/>
        <w:gridCol w:w="28"/>
        <w:gridCol w:w="1066"/>
        <w:gridCol w:w="1315"/>
        <w:gridCol w:w="1565"/>
        <w:gridCol w:w="554"/>
        <w:gridCol w:w="1332"/>
        <w:gridCol w:w="149"/>
        <w:gridCol w:w="1651"/>
        <w:gridCol w:w="21"/>
      </w:tblGrid>
      <w:tr w:rsidR="00DE1B9F" w:rsidRPr="00DE1B9F" w:rsidTr="0060697F">
        <w:trPr>
          <w:jc w:val="center"/>
        </w:trPr>
        <w:tc>
          <w:tcPr>
            <w:tcW w:w="2244" w:type="dxa"/>
            <w:shd w:val="clear" w:color="auto" w:fill="auto"/>
          </w:tcPr>
          <w:p w:rsidR="00281EAE" w:rsidRPr="00DE1B9F" w:rsidRDefault="00281EA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name</w:t>
            </w:r>
          </w:p>
        </w:tc>
        <w:tc>
          <w:tcPr>
            <w:tcW w:w="4529" w:type="dxa"/>
            <w:gridSpan w:val="5"/>
            <w:shd w:val="clear" w:color="auto" w:fill="auto"/>
          </w:tcPr>
          <w:p w:rsidR="00281EAE" w:rsidRPr="00DE1B9F" w:rsidRDefault="00281EAE" w:rsidP="00DE1B9F">
            <w:pPr>
              <w:spacing w:after="0" w:line="240" w:lineRule="auto"/>
              <w:contextualSpacing/>
              <w:rPr>
                <w:rFonts w:ascii="Times New Roman" w:hAnsi="Times New Roman"/>
                <w:sz w:val="24"/>
                <w:szCs w:val="24"/>
              </w:rPr>
            </w:pPr>
          </w:p>
        </w:tc>
        <w:tc>
          <w:tcPr>
            <w:tcW w:w="4500" w:type="dxa"/>
            <w:gridSpan w:val="4"/>
            <w:shd w:val="clear" w:color="auto" w:fill="auto"/>
          </w:tcPr>
          <w:p w:rsidR="00281EAE" w:rsidRPr="00DE1B9F" w:rsidRDefault="00C4232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Past Performance Evaluation </w:t>
            </w:r>
            <w:r w:rsidR="002B077F" w:rsidRPr="00DE1B9F">
              <w:rPr>
                <w:rFonts w:ascii="Times New Roman" w:hAnsi="Times New Roman"/>
                <w:sz w:val="24"/>
                <w:szCs w:val="24"/>
              </w:rPr>
              <w:t>Discipline</w:t>
            </w:r>
            <w:r w:rsidR="00CB3C62" w:rsidRPr="00DE1B9F">
              <w:rPr>
                <w:rFonts w:ascii="Times New Roman" w:hAnsi="Times New Roman"/>
                <w:sz w:val="24"/>
                <w:szCs w:val="24"/>
              </w:rPr>
              <w:t>(</w:t>
            </w:r>
            <w:r w:rsidR="002B077F" w:rsidRPr="00DE1B9F">
              <w:rPr>
                <w:rFonts w:ascii="Times New Roman" w:hAnsi="Times New Roman"/>
                <w:sz w:val="24"/>
                <w:szCs w:val="24"/>
              </w:rPr>
              <w:t>s</w:t>
            </w:r>
            <w:r w:rsidR="00CB3C62" w:rsidRPr="00DE1B9F">
              <w:rPr>
                <w:rFonts w:ascii="Times New Roman" w:hAnsi="Times New Roman"/>
                <w:sz w:val="24"/>
                <w:szCs w:val="24"/>
              </w:rPr>
              <w:t>)</w:t>
            </w:r>
            <w:r w:rsidR="00634BCA" w:rsidRPr="00DE1B9F">
              <w:rPr>
                <w:rFonts w:ascii="Times New Roman" w:hAnsi="Times New Roman"/>
                <w:sz w:val="24"/>
                <w:szCs w:val="24"/>
              </w:rPr>
              <w:t>*</w:t>
            </w:r>
          </w:p>
        </w:tc>
        <w:tc>
          <w:tcPr>
            <w:tcW w:w="3153" w:type="dxa"/>
            <w:gridSpan w:val="4"/>
            <w:shd w:val="clear" w:color="auto" w:fill="auto"/>
          </w:tcPr>
          <w:p w:rsidR="00281EAE" w:rsidRPr="00DE1B9F" w:rsidRDefault="00A25914" w:rsidP="00DE1B9F">
            <w:pPr>
              <w:spacing w:after="0" w:line="240" w:lineRule="auto"/>
              <w:contextualSpacing/>
              <w:rPr>
                <w:rFonts w:ascii="Times New Roman" w:hAnsi="Times New Roman"/>
                <w:sz w:val="24"/>
                <w:szCs w:val="24"/>
              </w:rPr>
            </w:pPr>
            <w:r w:rsidRPr="00533EEE">
              <w:rPr>
                <w:rFonts w:ascii="Times New Roman" w:hAnsi="Times New Roman"/>
                <w:sz w:val="24"/>
                <w:szCs w:val="24"/>
                <w:highlight w:val="yellow"/>
              </w:rPr>
              <w:t>**</w:t>
            </w:r>
          </w:p>
        </w:tc>
      </w:tr>
      <w:tr w:rsidR="00DE1B9F" w:rsidRPr="00DE1B9F" w:rsidTr="0060697F">
        <w:trPr>
          <w:jc w:val="center"/>
        </w:trPr>
        <w:tc>
          <w:tcPr>
            <w:tcW w:w="2244" w:type="dxa"/>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name</w:t>
            </w:r>
          </w:p>
        </w:tc>
        <w:tc>
          <w:tcPr>
            <w:tcW w:w="6910" w:type="dxa"/>
            <w:gridSpan w:val="7"/>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3600" w:type="dxa"/>
            <w:gridSpan w:val="4"/>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responsibility (prime or sub?)</w:t>
            </w:r>
          </w:p>
        </w:tc>
        <w:tc>
          <w:tcPr>
            <w:tcW w:w="1672" w:type="dxa"/>
            <w:gridSpan w:val="2"/>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2244" w:type="dxa"/>
            <w:shd w:val="clear" w:color="auto" w:fill="auto"/>
          </w:tcPr>
          <w:p w:rsidR="0053321E" w:rsidRPr="00DE1B9F" w:rsidRDefault="00421E98" w:rsidP="0060697F">
            <w:pPr>
              <w:spacing w:after="0" w:line="240" w:lineRule="auto"/>
              <w:ind w:right="-109"/>
              <w:contextualSpacing/>
              <w:rPr>
                <w:rFonts w:ascii="Times New Roman" w:hAnsi="Times New Roman"/>
                <w:sz w:val="24"/>
                <w:szCs w:val="24"/>
              </w:rPr>
            </w:pPr>
            <w:r w:rsidRPr="00DE1B9F">
              <w:rPr>
                <w:rFonts w:ascii="Times New Roman" w:hAnsi="Times New Roman"/>
                <w:sz w:val="24"/>
                <w:szCs w:val="24"/>
              </w:rPr>
              <w:t>Project number</w:t>
            </w:r>
          </w:p>
        </w:tc>
        <w:tc>
          <w:tcPr>
            <w:tcW w:w="2521" w:type="dxa"/>
            <w:gridSpan w:val="2"/>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1980" w:type="dxa"/>
            <w:gridSpan w:val="2"/>
            <w:shd w:val="clear" w:color="auto" w:fill="auto"/>
          </w:tcPr>
          <w:p w:rsidR="0053321E"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name</w:t>
            </w:r>
          </w:p>
        </w:tc>
        <w:tc>
          <w:tcPr>
            <w:tcW w:w="7660" w:type="dxa"/>
            <w:gridSpan w:val="8"/>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2244" w:type="dxa"/>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location</w:t>
            </w:r>
          </w:p>
        </w:tc>
        <w:tc>
          <w:tcPr>
            <w:tcW w:w="5595" w:type="dxa"/>
            <w:gridSpan w:val="6"/>
            <w:shd w:val="clear" w:color="auto" w:fill="auto"/>
          </w:tcPr>
          <w:p w:rsidR="00421E98" w:rsidRPr="00DE1B9F" w:rsidRDefault="00421E98" w:rsidP="00DE1B9F">
            <w:pPr>
              <w:spacing w:after="0" w:line="240" w:lineRule="auto"/>
              <w:contextualSpacing/>
              <w:rPr>
                <w:rFonts w:ascii="Times New Roman" w:hAnsi="Times New Roman"/>
                <w:sz w:val="24"/>
                <w:szCs w:val="24"/>
              </w:rPr>
            </w:pPr>
          </w:p>
        </w:tc>
        <w:tc>
          <w:tcPr>
            <w:tcW w:w="2880" w:type="dxa"/>
            <w:gridSpan w:val="2"/>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Project Manager</w:t>
            </w:r>
          </w:p>
        </w:tc>
        <w:tc>
          <w:tcPr>
            <w:tcW w:w="3686" w:type="dxa"/>
            <w:gridSpan w:val="4"/>
            <w:shd w:val="clear" w:color="auto" w:fill="auto"/>
          </w:tcPr>
          <w:p w:rsidR="00421E98" w:rsidRPr="00DE1B9F" w:rsidRDefault="00421E98" w:rsidP="00DE1B9F">
            <w:pPr>
              <w:spacing w:after="0" w:line="240" w:lineRule="auto"/>
              <w:contextualSpacing/>
              <w:rPr>
                <w:rFonts w:ascii="Times New Roman" w:hAnsi="Times New Roman"/>
                <w:sz w:val="24"/>
                <w:szCs w:val="24"/>
              </w:rPr>
            </w:pPr>
          </w:p>
        </w:tc>
      </w:tr>
      <w:tr w:rsidR="00A32AEE" w:rsidRPr="00DE1B9F" w:rsidTr="0060697F">
        <w:trPr>
          <w:gridAfter w:val="1"/>
          <w:wAfter w:w="21" w:type="dxa"/>
          <w:jc w:val="center"/>
        </w:trPr>
        <w:tc>
          <w:tcPr>
            <w:tcW w:w="3235" w:type="dxa"/>
            <w:gridSpan w:val="2"/>
            <w:shd w:val="clear" w:color="auto" w:fill="auto"/>
          </w:tcPr>
          <w:p w:rsidR="00A32AEE" w:rsidRPr="00DE1B9F" w:rsidRDefault="00A32AE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address, phone, email</w:t>
            </w:r>
          </w:p>
        </w:tc>
        <w:tc>
          <w:tcPr>
            <w:tcW w:w="11170" w:type="dxa"/>
            <w:gridSpan w:val="11"/>
            <w:shd w:val="clear" w:color="auto" w:fill="auto"/>
          </w:tcPr>
          <w:p w:rsidR="00A32AEE" w:rsidRPr="00DE1B9F" w:rsidRDefault="00A32AE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4765" w:type="dxa"/>
            <w:gridSpan w:val="3"/>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Services c</w:t>
            </w:r>
            <w:r w:rsidR="00B77BE5" w:rsidRPr="00DE1B9F">
              <w:rPr>
                <w:rFonts w:ascii="Times New Roman" w:hAnsi="Times New Roman"/>
                <w:sz w:val="24"/>
                <w:szCs w:val="24"/>
              </w:rPr>
              <w:t>ommence</w:t>
            </w:r>
            <w:r w:rsidRPr="00DE1B9F">
              <w:rPr>
                <w:rFonts w:ascii="Times New Roman" w:hAnsi="Times New Roman"/>
                <w:sz w:val="24"/>
                <w:szCs w:val="24"/>
              </w:rPr>
              <w:t>d</w:t>
            </w:r>
            <w:r w:rsidR="00B77BE5" w:rsidRPr="00DE1B9F">
              <w:rPr>
                <w:rFonts w:ascii="Times New Roman" w:hAnsi="Times New Roman"/>
                <w:sz w:val="24"/>
                <w:szCs w:val="24"/>
              </w:rPr>
              <w:t xml:space="preserve"> by this firm (mm/</w:t>
            </w:r>
            <w:proofErr w:type="spellStart"/>
            <w:r w:rsidR="00B77BE5" w:rsidRPr="00DE1B9F">
              <w:rPr>
                <w:rFonts w:ascii="Times New Roman" w:hAnsi="Times New Roman"/>
                <w:sz w:val="24"/>
                <w:szCs w:val="24"/>
              </w:rPr>
              <w:t>yy</w:t>
            </w:r>
            <w:proofErr w:type="spellEnd"/>
            <w:r w:rsidR="00B77BE5" w:rsidRPr="00DE1B9F">
              <w:rPr>
                <w:rFonts w:ascii="Times New Roman" w:hAnsi="Times New Roman"/>
                <w:sz w:val="24"/>
                <w:szCs w:val="24"/>
              </w:rPr>
              <w:t>)</w:t>
            </w:r>
          </w:p>
        </w:tc>
        <w:tc>
          <w:tcPr>
            <w:tcW w:w="1720"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20" w:type="dxa"/>
            <w:gridSpan w:val="7"/>
            <w:shd w:val="clear" w:color="auto" w:fill="auto"/>
          </w:tcPr>
          <w:p w:rsidR="00D114FE" w:rsidRPr="00DE1B9F" w:rsidRDefault="00D114FE" w:rsidP="00DE1B9F">
            <w:pPr>
              <w:spacing w:after="0" w:line="240" w:lineRule="auto"/>
              <w:rPr>
                <w:rFonts w:ascii="Times New Roman" w:hAnsi="Times New Roman"/>
                <w:sz w:val="24"/>
                <w:szCs w:val="24"/>
              </w:rPr>
            </w:pPr>
            <w:r w:rsidRPr="00DE1B9F">
              <w:rPr>
                <w:rFonts w:ascii="Times New Roman" w:hAnsi="Times New Roman"/>
                <w:sz w:val="24"/>
                <w:szCs w:val="24"/>
              </w:rPr>
              <w:t xml:space="preserve">Total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c</w:t>
            </w:r>
            <w:r w:rsidRPr="00DE1B9F">
              <w:rPr>
                <w:rFonts w:ascii="Times New Roman" w:hAnsi="Times New Roman"/>
                <w:sz w:val="24"/>
                <w:szCs w:val="24"/>
              </w:rPr>
              <w:t>ontract cost ($1,000’s)</w:t>
            </w:r>
          </w:p>
        </w:tc>
        <w:tc>
          <w:tcPr>
            <w:tcW w:w="1800"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4765" w:type="dxa"/>
            <w:gridSpan w:val="3"/>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w:t>
            </w:r>
            <w:r w:rsidR="00B77BE5" w:rsidRPr="00DE1B9F">
              <w:rPr>
                <w:rFonts w:ascii="Times New Roman" w:hAnsi="Times New Roman"/>
                <w:sz w:val="24"/>
                <w:szCs w:val="24"/>
              </w:rPr>
              <w:t xml:space="preserve">ervices </w:t>
            </w:r>
            <w:r w:rsidRPr="00DE1B9F">
              <w:rPr>
                <w:rFonts w:ascii="Times New Roman" w:hAnsi="Times New Roman"/>
                <w:sz w:val="24"/>
                <w:szCs w:val="24"/>
              </w:rPr>
              <w:t xml:space="preserve">completed </w:t>
            </w:r>
            <w:r w:rsidR="00B77BE5" w:rsidRPr="00DE1B9F">
              <w:rPr>
                <w:rFonts w:ascii="Times New Roman" w:hAnsi="Times New Roman"/>
                <w:sz w:val="24"/>
                <w:szCs w:val="24"/>
              </w:rPr>
              <w:t>by this firm    (mm/</w:t>
            </w:r>
            <w:proofErr w:type="spellStart"/>
            <w:r w:rsidR="00B77BE5" w:rsidRPr="00DE1B9F">
              <w:rPr>
                <w:rFonts w:ascii="Times New Roman" w:hAnsi="Times New Roman"/>
                <w:sz w:val="24"/>
                <w:szCs w:val="24"/>
              </w:rPr>
              <w:t>yy</w:t>
            </w:r>
            <w:proofErr w:type="spellEnd"/>
            <w:r w:rsidR="00B77BE5" w:rsidRPr="00DE1B9F">
              <w:rPr>
                <w:rFonts w:ascii="Times New Roman" w:hAnsi="Times New Roman"/>
                <w:sz w:val="24"/>
                <w:szCs w:val="24"/>
              </w:rPr>
              <w:t xml:space="preserve">) </w:t>
            </w:r>
          </w:p>
        </w:tc>
        <w:tc>
          <w:tcPr>
            <w:tcW w:w="1720"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20" w:type="dxa"/>
            <w:gridSpan w:val="7"/>
            <w:shd w:val="clear" w:color="auto" w:fill="auto"/>
          </w:tcPr>
          <w:p w:rsidR="00D114FE" w:rsidRPr="00DE1B9F" w:rsidRDefault="00D114F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Cost of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s</w:t>
            </w:r>
            <w:r w:rsidRPr="00DE1B9F">
              <w:rPr>
                <w:rFonts w:ascii="Times New Roman" w:hAnsi="Times New Roman"/>
                <w:sz w:val="24"/>
                <w:szCs w:val="24"/>
              </w:rPr>
              <w:t xml:space="preserve">ervices </w:t>
            </w:r>
            <w:r w:rsidR="00B77BE5" w:rsidRPr="00DE1B9F">
              <w:rPr>
                <w:rFonts w:ascii="Times New Roman" w:hAnsi="Times New Roman"/>
                <w:sz w:val="24"/>
                <w:szCs w:val="24"/>
              </w:rPr>
              <w:t>p</w:t>
            </w:r>
            <w:r w:rsidRPr="00DE1B9F">
              <w:rPr>
                <w:rFonts w:ascii="Times New Roman" w:hAnsi="Times New Roman"/>
                <w:sz w:val="24"/>
                <w:szCs w:val="24"/>
              </w:rPr>
              <w:t>rovided by this firm ($1,000’s)</w:t>
            </w:r>
          </w:p>
        </w:tc>
        <w:tc>
          <w:tcPr>
            <w:tcW w:w="1800"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bl>
    <w:p w:rsidR="00726620" w:rsidRDefault="00D654BA" w:rsidP="0060697F">
      <w:pPr>
        <w:spacing w:after="0" w:line="240" w:lineRule="auto"/>
        <w:jc w:val="both"/>
        <w:rPr>
          <w:rFonts w:ascii="Times New Roman" w:hAnsi="Times New Roman"/>
          <w:sz w:val="24"/>
          <w:szCs w:val="24"/>
        </w:rPr>
      </w:pPr>
      <w:r w:rsidRPr="00545F47">
        <w:rPr>
          <w:rFonts w:ascii="Times New Roman" w:hAnsi="Times New Roman"/>
          <w:sz w:val="24"/>
          <w:szCs w:val="24"/>
        </w:rPr>
        <w:t>Describe the project including the firm’s role</w:t>
      </w:r>
      <w:r w:rsidR="005A7466" w:rsidRPr="00545F47">
        <w:rPr>
          <w:rFonts w:ascii="Times New Roman" w:hAnsi="Times New Roman"/>
          <w:sz w:val="24"/>
          <w:szCs w:val="24"/>
        </w:rPr>
        <w:t xml:space="preserve"> and</w:t>
      </w:r>
      <w:r w:rsidRPr="00545F47">
        <w:rPr>
          <w:rFonts w:ascii="Times New Roman" w:hAnsi="Times New Roman"/>
          <w:sz w:val="24"/>
          <w:szCs w:val="24"/>
        </w:rPr>
        <w:t xml:space="preserve"> members involved</w:t>
      </w:r>
      <w:r w:rsidR="0007786A" w:rsidRPr="00545F47">
        <w:rPr>
          <w:rFonts w:ascii="Times New Roman" w:hAnsi="Times New Roman"/>
          <w:sz w:val="24"/>
          <w:szCs w:val="24"/>
        </w:rPr>
        <w:t>.</w:t>
      </w:r>
      <w:r w:rsidRPr="00545F47">
        <w:rPr>
          <w:rFonts w:ascii="Times New Roman" w:hAnsi="Times New Roman"/>
          <w:sz w:val="24"/>
          <w:szCs w:val="24"/>
        </w:rPr>
        <w:t xml:space="preserve"> </w:t>
      </w:r>
      <w:r w:rsidR="00DD671B" w:rsidRPr="00545F47">
        <w:rPr>
          <w:rFonts w:ascii="Times New Roman" w:hAnsi="Times New Roman"/>
          <w:sz w:val="24"/>
          <w:szCs w:val="24"/>
        </w:rPr>
        <w:t xml:space="preserve"> </w:t>
      </w:r>
      <w:r w:rsidRPr="00545F47">
        <w:rPr>
          <w:rFonts w:ascii="Times New Roman" w:hAnsi="Times New Roman"/>
          <w:sz w:val="24"/>
          <w:szCs w:val="24"/>
        </w:rPr>
        <w:t>(</w:t>
      </w:r>
      <w:r w:rsidR="0007786A" w:rsidRPr="00545F47">
        <w:rPr>
          <w:rFonts w:ascii="Times New Roman" w:hAnsi="Times New Roman"/>
          <w:sz w:val="24"/>
          <w:szCs w:val="24"/>
        </w:rPr>
        <w:t>H</w:t>
      </w:r>
      <w:r w:rsidRPr="00545F47">
        <w:rPr>
          <w:rFonts w:ascii="Times New Roman" w:hAnsi="Times New Roman"/>
          <w:sz w:val="24"/>
          <w:szCs w:val="24"/>
        </w:rPr>
        <w:t xml:space="preserve">ighlight </w:t>
      </w:r>
      <w:r w:rsidR="00A20075" w:rsidRPr="00545F47">
        <w:rPr>
          <w:rFonts w:ascii="Times New Roman" w:hAnsi="Times New Roman"/>
          <w:sz w:val="24"/>
          <w:szCs w:val="24"/>
        </w:rPr>
        <w:t>staff</w:t>
      </w:r>
      <w:r w:rsidRPr="00545F47">
        <w:rPr>
          <w:rFonts w:ascii="Times New Roman" w:hAnsi="Times New Roman"/>
          <w:sz w:val="24"/>
          <w:szCs w:val="24"/>
        </w:rPr>
        <w:t xml:space="preserve"> to be</w:t>
      </w:r>
      <w:r w:rsidR="00CF7893" w:rsidRPr="00545F47">
        <w:rPr>
          <w:rFonts w:ascii="Times New Roman" w:hAnsi="Times New Roman"/>
          <w:sz w:val="24"/>
          <w:szCs w:val="24"/>
        </w:rPr>
        <w:t xml:space="preserve"> used</w:t>
      </w:r>
      <w:r w:rsidRPr="00545F47">
        <w:rPr>
          <w:rFonts w:ascii="Times New Roman" w:hAnsi="Times New Roman"/>
          <w:sz w:val="24"/>
          <w:szCs w:val="24"/>
        </w:rPr>
        <w:t xml:space="preserve"> in this </w:t>
      </w:r>
      <w:r w:rsidR="00E8365A" w:rsidRPr="00545F47">
        <w:rPr>
          <w:rFonts w:ascii="Times New Roman" w:hAnsi="Times New Roman"/>
          <w:sz w:val="24"/>
          <w:szCs w:val="24"/>
        </w:rPr>
        <w:t>proposal</w:t>
      </w:r>
      <w:r w:rsidR="0007786A" w:rsidRPr="00545F47">
        <w:rPr>
          <w:rFonts w:ascii="Times New Roman" w:hAnsi="Times New Roman"/>
          <w:sz w:val="24"/>
          <w:szCs w:val="24"/>
        </w:rPr>
        <w:t>.</w:t>
      </w:r>
      <w:r w:rsidRPr="00545F47">
        <w:rPr>
          <w:rFonts w:ascii="Times New Roman" w:hAnsi="Times New Roman"/>
          <w:sz w:val="24"/>
          <w:szCs w:val="24"/>
        </w:rPr>
        <w:t>)</w:t>
      </w:r>
    </w:p>
    <w:p w:rsidR="00634BCA" w:rsidRPr="00545F47" w:rsidRDefault="00634BCA" w:rsidP="0060697F">
      <w:pPr>
        <w:spacing w:after="0" w:line="240" w:lineRule="auto"/>
        <w:rPr>
          <w:rFonts w:ascii="Times New Roman" w:hAnsi="Times New Roman"/>
          <w:sz w:val="24"/>
          <w:szCs w:val="24"/>
        </w:rPr>
      </w:pPr>
    </w:p>
    <w:p w:rsidR="00372D56" w:rsidRDefault="00634BCA" w:rsidP="0060697F">
      <w:pPr>
        <w:spacing w:after="0" w:line="240" w:lineRule="auto"/>
        <w:contextualSpacing/>
        <w:jc w:val="both"/>
        <w:rPr>
          <w:rFonts w:ascii="Times New Roman" w:hAnsi="Times New Roman"/>
          <w:sz w:val="24"/>
          <w:szCs w:val="24"/>
          <w:highlight w:val="yellow"/>
        </w:rPr>
      </w:pPr>
      <w:r w:rsidRPr="00545F47">
        <w:rPr>
          <w:rFonts w:ascii="Times New Roman" w:hAnsi="Times New Roman"/>
          <w:sz w:val="24"/>
          <w:szCs w:val="24"/>
        </w:rPr>
        <w:t xml:space="preserve">* </w:t>
      </w:r>
      <w:r w:rsidR="00661B42" w:rsidRPr="00545F47">
        <w:rPr>
          <w:rFonts w:ascii="Times New Roman" w:hAnsi="Times New Roman"/>
          <w:sz w:val="24"/>
          <w:szCs w:val="24"/>
        </w:rPr>
        <w:t xml:space="preserve">If there is more than one past performance evaluation </w:t>
      </w:r>
      <w:r w:rsidR="002B077F" w:rsidRPr="00545F47">
        <w:rPr>
          <w:rFonts w:ascii="Times New Roman" w:hAnsi="Times New Roman"/>
          <w:sz w:val="24"/>
          <w:szCs w:val="24"/>
        </w:rPr>
        <w:t>discipline</w:t>
      </w:r>
      <w:r w:rsidR="00661B42" w:rsidRPr="00545F47">
        <w:rPr>
          <w:rFonts w:ascii="Times New Roman" w:hAnsi="Times New Roman"/>
          <w:sz w:val="24"/>
          <w:szCs w:val="24"/>
        </w:rPr>
        <w:t xml:space="preserve"> included in the </w:t>
      </w:r>
      <w:r w:rsidR="008232B4" w:rsidRPr="00545F47">
        <w:rPr>
          <w:rFonts w:ascii="Times New Roman" w:hAnsi="Times New Roman"/>
          <w:sz w:val="24"/>
          <w:szCs w:val="24"/>
        </w:rPr>
        <w:t>proposal</w:t>
      </w:r>
      <w:r w:rsidR="00661B42" w:rsidRPr="00545F47">
        <w:rPr>
          <w:rFonts w:ascii="Times New Roman" w:hAnsi="Times New Roman"/>
          <w:sz w:val="24"/>
          <w:szCs w:val="24"/>
        </w:rPr>
        <w:t xml:space="preserve">, then indicate which past performance evaluation </w:t>
      </w:r>
      <w:r w:rsidR="002B077F" w:rsidRPr="00545F47">
        <w:rPr>
          <w:rFonts w:ascii="Times New Roman" w:hAnsi="Times New Roman"/>
          <w:sz w:val="24"/>
          <w:szCs w:val="24"/>
        </w:rPr>
        <w:t>discipline</w:t>
      </w:r>
      <w:r w:rsidR="00CB3C62" w:rsidRPr="00545F47">
        <w:rPr>
          <w:rFonts w:ascii="Times New Roman" w:hAnsi="Times New Roman"/>
          <w:sz w:val="24"/>
          <w:szCs w:val="24"/>
        </w:rPr>
        <w:t>(</w:t>
      </w:r>
      <w:r w:rsidR="002B077F" w:rsidRPr="00545F47">
        <w:rPr>
          <w:rFonts w:ascii="Times New Roman" w:hAnsi="Times New Roman"/>
          <w:sz w:val="24"/>
          <w:szCs w:val="24"/>
        </w:rPr>
        <w:t>s</w:t>
      </w:r>
      <w:r w:rsidR="00CB3C62" w:rsidRPr="00545F47">
        <w:rPr>
          <w:rFonts w:ascii="Times New Roman" w:hAnsi="Times New Roman"/>
          <w:sz w:val="24"/>
          <w:szCs w:val="24"/>
        </w:rPr>
        <w:t>)</w:t>
      </w:r>
      <w:r w:rsidR="00661B42" w:rsidRPr="00545F47">
        <w:rPr>
          <w:rFonts w:ascii="Times New Roman" w:hAnsi="Times New Roman"/>
          <w:sz w:val="24"/>
          <w:szCs w:val="24"/>
        </w:rPr>
        <w:t xml:space="preserve"> this pro</w:t>
      </w:r>
      <w:r w:rsidR="00F32C41" w:rsidRPr="00545F47">
        <w:rPr>
          <w:rFonts w:ascii="Times New Roman" w:hAnsi="Times New Roman"/>
          <w:sz w:val="24"/>
          <w:szCs w:val="24"/>
        </w:rPr>
        <w:t>ject is being used to represent</w:t>
      </w:r>
      <w:r w:rsidR="00372D56">
        <w:rPr>
          <w:rFonts w:ascii="Times New Roman" w:hAnsi="Times New Roman"/>
          <w:sz w:val="24"/>
          <w:szCs w:val="24"/>
        </w:rPr>
        <w:t>.</w:t>
      </w:r>
      <w:r w:rsidR="00EF6F49">
        <w:rPr>
          <w:rFonts w:ascii="Times New Roman" w:hAnsi="Times New Roman"/>
          <w:sz w:val="24"/>
          <w:szCs w:val="24"/>
        </w:rPr>
        <w:t xml:space="preserve"> </w:t>
      </w:r>
    </w:p>
    <w:p w:rsidR="00F32C41" w:rsidRPr="00545F47" w:rsidRDefault="00A25914" w:rsidP="0060697F">
      <w:pPr>
        <w:spacing w:after="0" w:line="240" w:lineRule="auto"/>
        <w:contextualSpacing/>
        <w:jc w:val="both"/>
        <w:rPr>
          <w:rFonts w:ascii="Times New Roman" w:hAnsi="Times New Roman"/>
          <w:sz w:val="24"/>
          <w:szCs w:val="24"/>
        </w:rPr>
      </w:pPr>
      <w:r w:rsidRPr="00533EEE">
        <w:rPr>
          <w:rFonts w:ascii="Times New Roman" w:hAnsi="Times New Roman"/>
          <w:sz w:val="24"/>
          <w:szCs w:val="24"/>
          <w:highlight w:val="yellow"/>
        </w:rPr>
        <w:t>**</w:t>
      </w:r>
      <w:r w:rsidR="00372D56">
        <w:rPr>
          <w:rFonts w:ascii="Times New Roman" w:hAnsi="Times New Roman"/>
          <w:sz w:val="24"/>
          <w:szCs w:val="24"/>
          <w:highlight w:val="yellow"/>
        </w:rPr>
        <w:t>T</w:t>
      </w:r>
      <w:r w:rsidR="00EF6F49" w:rsidRPr="00533EEE">
        <w:rPr>
          <w:rFonts w:ascii="Times New Roman" w:hAnsi="Times New Roman"/>
          <w:sz w:val="24"/>
          <w:szCs w:val="24"/>
          <w:highlight w:val="yellow"/>
        </w:rPr>
        <w:t>his field cannot be left blank and N/A is not acceptable</w:t>
      </w:r>
      <w:r w:rsidR="002F50E6" w:rsidRPr="00533EEE">
        <w:rPr>
          <w:rFonts w:ascii="Times New Roman" w:hAnsi="Times New Roman"/>
          <w:sz w:val="24"/>
          <w:szCs w:val="24"/>
          <w:highlight w:val="yellow"/>
        </w:rPr>
        <w:t xml:space="preserve">. The </w:t>
      </w:r>
      <w:r w:rsidR="002F50E6" w:rsidRPr="00533EEE">
        <w:rPr>
          <w:rFonts w:ascii="Times New Roman" w:hAnsi="Times New Roman"/>
          <w:b/>
          <w:sz w:val="24"/>
          <w:szCs w:val="24"/>
          <w:highlight w:val="yellow"/>
        </w:rPr>
        <w:t>only</w:t>
      </w:r>
      <w:r w:rsidR="002F50E6" w:rsidRPr="00533EEE">
        <w:rPr>
          <w:rFonts w:ascii="Times New Roman" w:hAnsi="Times New Roman"/>
          <w:sz w:val="24"/>
          <w:szCs w:val="24"/>
          <w:highlight w:val="yellow"/>
        </w:rPr>
        <w:t xml:space="preserve"> past performance evaluation disciplines to be used </w:t>
      </w:r>
      <w:proofErr w:type="gramStart"/>
      <w:r w:rsidR="002F50E6" w:rsidRPr="00533EEE">
        <w:rPr>
          <w:rFonts w:ascii="Times New Roman" w:hAnsi="Times New Roman"/>
          <w:sz w:val="24"/>
          <w:szCs w:val="24"/>
          <w:highlight w:val="yellow"/>
        </w:rPr>
        <w:t>are:</w:t>
      </w:r>
      <w:proofErr w:type="gramEnd"/>
      <w:r w:rsidR="002F50E6" w:rsidRPr="00533EEE">
        <w:rPr>
          <w:rFonts w:ascii="Times New Roman" w:hAnsi="Times New Roman"/>
          <w:sz w:val="24"/>
          <w:szCs w:val="24"/>
          <w:highlight w:val="yellow"/>
        </w:rPr>
        <w:t xml:space="preserve"> Road, Bridge, Traffic, CE&amp;I/OV, Geotech, Survey, Environmental, Data Collection, Planning, Right-of-Way, CPM, ITS, Appraiser and Other (please specify)</w:t>
      </w:r>
      <w:r w:rsidR="00F32C41" w:rsidRPr="00545F47">
        <w:rPr>
          <w:rFonts w:ascii="Times New Roman" w:hAnsi="Times New Roman"/>
          <w:sz w:val="24"/>
          <w:szCs w:val="24"/>
        </w:rPr>
        <w:t>.</w:t>
      </w:r>
      <w:r w:rsidR="008C6A52" w:rsidRPr="00545F47">
        <w:rPr>
          <w:rFonts w:ascii="Times New Roman" w:hAnsi="Times New Roman"/>
          <w:sz w:val="24"/>
          <w:szCs w:val="24"/>
        </w:rPr>
        <w:t xml:space="preserve"> </w:t>
      </w:r>
    </w:p>
    <w:p w:rsidR="008C7A06" w:rsidRPr="00DC7526" w:rsidRDefault="00F32C41" w:rsidP="00DC7526">
      <w:pPr>
        <w:pStyle w:val="ListParagraph"/>
        <w:numPr>
          <w:ilvl w:val="0"/>
          <w:numId w:val="3"/>
        </w:numPr>
        <w:spacing w:after="0" w:line="240" w:lineRule="auto"/>
        <w:ind w:left="360"/>
        <w:rPr>
          <w:rFonts w:ascii="Times New Roman" w:hAnsi="Times New Roman"/>
          <w:sz w:val="24"/>
          <w:szCs w:val="24"/>
          <w:u w:val="single"/>
        </w:rPr>
      </w:pPr>
      <w:r w:rsidRPr="00DC7526">
        <w:rPr>
          <w:rFonts w:ascii="Times New Roman" w:hAnsi="Times New Roman"/>
          <w:sz w:val="24"/>
          <w:szCs w:val="24"/>
        </w:rPr>
        <w:br w:type="page"/>
      </w:r>
      <w:r w:rsidR="008C7A06" w:rsidRPr="00DC7526">
        <w:rPr>
          <w:rFonts w:ascii="Times New Roman" w:hAnsi="Times New Roman"/>
          <w:b/>
          <w:sz w:val="24"/>
          <w:szCs w:val="24"/>
          <w:u w:val="single"/>
        </w:rPr>
        <w:t>Approach and Methodology</w:t>
      </w:r>
      <w:r w:rsidR="005B12D1" w:rsidRPr="00DC7526">
        <w:rPr>
          <w:rFonts w:ascii="Times New Roman" w:hAnsi="Times New Roman"/>
          <w:b/>
          <w:sz w:val="24"/>
          <w:szCs w:val="24"/>
          <w:u w:val="single"/>
        </w:rPr>
        <w:t>:</w:t>
      </w:r>
    </w:p>
    <w:p w:rsidR="008B6E96" w:rsidRDefault="00616D50"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Provide </w:t>
      </w:r>
      <w:r w:rsidR="00403E6D" w:rsidRPr="00545F47">
        <w:rPr>
          <w:rFonts w:ascii="Times New Roman" w:hAnsi="Times New Roman"/>
          <w:sz w:val="24"/>
          <w:szCs w:val="24"/>
        </w:rPr>
        <w:t xml:space="preserve">a description of how </w:t>
      </w:r>
      <w:r w:rsidR="008C7A06" w:rsidRPr="00545F47">
        <w:rPr>
          <w:rFonts w:ascii="Times New Roman" w:hAnsi="Times New Roman"/>
          <w:sz w:val="24"/>
          <w:szCs w:val="24"/>
        </w:rPr>
        <w:t xml:space="preserve">the work </w:t>
      </w:r>
      <w:r w:rsidR="00403E6D" w:rsidRPr="00545F47">
        <w:rPr>
          <w:rFonts w:ascii="Times New Roman" w:hAnsi="Times New Roman"/>
          <w:sz w:val="24"/>
          <w:szCs w:val="24"/>
        </w:rPr>
        <w:t xml:space="preserve">will </w:t>
      </w:r>
      <w:r w:rsidR="008C7A06" w:rsidRPr="00545F47">
        <w:rPr>
          <w:rFonts w:ascii="Times New Roman" w:hAnsi="Times New Roman"/>
          <w:sz w:val="24"/>
          <w:szCs w:val="24"/>
        </w:rPr>
        <w:t xml:space="preserve">be </w:t>
      </w:r>
      <w:r w:rsidR="00403E6D" w:rsidRPr="00545F47">
        <w:rPr>
          <w:rFonts w:ascii="Times New Roman" w:hAnsi="Times New Roman"/>
          <w:sz w:val="24"/>
          <w:szCs w:val="24"/>
        </w:rPr>
        <w:t>perform</w:t>
      </w:r>
      <w:r w:rsidR="008C7A06" w:rsidRPr="00545F47">
        <w:rPr>
          <w:rFonts w:ascii="Times New Roman" w:hAnsi="Times New Roman"/>
          <w:sz w:val="24"/>
          <w:szCs w:val="24"/>
        </w:rPr>
        <w:t>ed</w:t>
      </w:r>
      <w:r w:rsidR="00566D30" w:rsidRPr="00545F47">
        <w:rPr>
          <w:rFonts w:ascii="Times New Roman" w:hAnsi="Times New Roman"/>
          <w:sz w:val="24"/>
          <w:szCs w:val="24"/>
        </w:rPr>
        <w:t xml:space="preserve"> and </w:t>
      </w:r>
      <w:r w:rsidR="00661B42" w:rsidRPr="00545F47">
        <w:rPr>
          <w:rFonts w:ascii="Times New Roman" w:hAnsi="Times New Roman"/>
          <w:sz w:val="24"/>
          <w:szCs w:val="24"/>
        </w:rPr>
        <w:t xml:space="preserve">provide </w:t>
      </w:r>
      <w:r w:rsidR="008C7A06" w:rsidRPr="00545F47">
        <w:rPr>
          <w:rFonts w:ascii="Times New Roman" w:hAnsi="Times New Roman"/>
          <w:sz w:val="24"/>
          <w:szCs w:val="24"/>
        </w:rPr>
        <w:t>the</w:t>
      </w:r>
      <w:r w:rsidR="00566D30" w:rsidRPr="00545F47">
        <w:rPr>
          <w:rFonts w:ascii="Times New Roman" w:hAnsi="Times New Roman"/>
          <w:sz w:val="24"/>
          <w:szCs w:val="24"/>
        </w:rPr>
        <w:t xml:space="preserve"> proposed project schedule</w:t>
      </w:r>
      <w:r w:rsidR="00403E6D" w:rsidRPr="00545F47">
        <w:rPr>
          <w:rFonts w:ascii="Times New Roman" w:hAnsi="Times New Roman"/>
          <w:sz w:val="24"/>
          <w:szCs w:val="24"/>
        </w:rPr>
        <w:t>.  I</w:t>
      </w:r>
      <w:r w:rsidR="00300977" w:rsidRPr="00545F47">
        <w:rPr>
          <w:rFonts w:ascii="Times New Roman" w:hAnsi="Times New Roman"/>
          <w:sz w:val="24"/>
          <w:szCs w:val="24"/>
        </w:rPr>
        <w:t>nclud</w:t>
      </w:r>
      <w:r w:rsidR="00403E6D" w:rsidRPr="00545F47">
        <w:rPr>
          <w:rFonts w:ascii="Times New Roman" w:hAnsi="Times New Roman"/>
          <w:sz w:val="24"/>
          <w:szCs w:val="24"/>
        </w:rPr>
        <w:t>e</w:t>
      </w:r>
      <w:r w:rsidR="00300977" w:rsidRPr="00545F47">
        <w:rPr>
          <w:rFonts w:ascii="Times New Roman" w:hAnsi="Times New Roman"/>
          <w:sz w:val="24"/>
          <w:szCs w:val="24"/>
        </w:rPr>
        <w:t xml:space="preserve"> </w:t>
      </w:r>
      <w:r w:rsidR="00545301" w:rsidRPr="00545F47">
        <w:rPr>
          <w:rFonts w:ascii="Times New Roman" w:hAnsi="Times New Roman"/>
          <w:sz w:val="24"/>
          <w:szCs w:val="24"/>
        </w:rPr>
        <w:t xml:space="preserve">any additional information or description of </w:t>
      </w:r>
      <w:r w:rsidR="00281EAE" w:rsidRPr="00545F47">
        <w:rPr>
          <w:rFonts w:ascii="Times New Roman" w:hAnsi="Times New Roman"/>
          <w:sz w:val="24"/>
          <w:szCs w:val="24"/>
        </w:rPr>
        <w:t xml:space="preserve">unique </w:t>
      </w:r>
      <w:r w:rsidR="00545301" w:rsidRPr="00545F47">
        <w:rPr>
          <w:rFonts w:ascii="Times New Roman" w:hAnsi="Times New Roman"/>
          <w:sz w:val="24"/>
          <w:szCs w:val="24"/>
        </w:rPr>
        <w:t xml:space="preserve">resources </w:t>
      </w:r>
      <w:r w:rsidR="00281EAE" w:rsidRPr="00545F47">
        <w:rPr>
          <w:rFonts w:ascii="Times New Roman" w:hAnsi="Times New Roman"/>
          <w:sz w:val="24"/>
          <w:szCs w:val="24"/>
        </w:rPr>
        <w:t xml:space="preserve">that </w:t>
      </w:r>
      <w:proofErr w:type="gramStart"/>
      <w:r w:rsidR="00281EAE" w:rsidRPr="00545F47">
        <w:rPr>
          <w:rFonts w:ascii="Times New Roman" w:hAnsi="Times New Roman"/>
          <w:sz w:val="24"/>
          <w:szCs w:val="24"/>
        </w:rPr>
        <w:t>are planned to be used</w:t>
      </w:r>
      <w:proofErr w:type="gramEnd"/>
      <w:r w:rsidR="00281EAE" w:rsidRPr="00545F47">
        <w:rPr>
          <w:rFonts w:ascii="Times New Roman" w:hAnsi="Times New Roman"/>
          <w:sz w:val="24"/>
          <w:szCs w:val="24"/>
        </w:rPr>
        <w:t xml:space="preserve"> to produce the deliverables.</w:t>
      </w:r>
      <w:r w:rsidRPr="00545F47">
        <w:rPr>
          <w:rFonts w:ascii="Times New Roman" w:hAnsi="Times New Roman"/>
          <w:sz w:val="24"/>
          <w:szCs w:val="24"/>
        </w:rPr>
        <w:t xml:space="preserve">  </w:t>
      </w:r>
      <w:r w:rsidR="00F32C41" w:rsidRPr="00545F47">
        <w:rPr>
          <w:rFonts w:ascii="Times New Roman" w:hAnsi="Times New Roman"/>
          <w:sz w:val="24"/>
          <w:szCs w:val="24"/>
        </w:rPr>
        <w:t>I</w:t>
      </w:r>
      <w:r w:rsidR="00C8265A" w:rsidRPr="00545F47">
        <w:rPr>
          <w:rFonts w:ascii="Times New Roman" w:hAnsi="Times New Roman"/>
          <w:sz w:val="24"/>
          <w:szCs w:val="24"/>
        </w:rPr>
        <w:t>nclude any proprietary technologies, methods or approaches that will be used on this project to improve quality or efficiency</w:t>
      </w:r>
      <w:r w:rsidR="00F32C41" w:rsidRPr="00545F47">
        <w:rPr>
          <w:rFonts w:ascii="Times New Roman" w:hAnsi="Times New Roman"/>
          <w:sz w:val="24"/>
          <w:szCs w:val="24"/>
        </w:rPr>
        <w:t xml:space="preserve">.  </w:t>
      </w:r>
      <w:r w:rsidR="00AD5A86" w:rsidRPr="00545F47">
        <w:rPr>
          <w:rFonts w:ascii="Times New Roman" w:hAnsi="Times New Roman"/>
          <w:sz w:val="24"/>
          <w:szCs w:val="24"/>
        </w:rPr>
        <w:t xml:space="preserve">If the proposal is for an IDIQ contract, the </w:t>
      </w:r>
      <w:r w:rsidR="00F4659C" w:rsidRPr="00545F47">
        <w:rPr>
          <w:rFonts w:ascii="Times New Roman" w:hAnsi="Times New Roman"/>
          <w:sz w:val="24"/>
          <w:szCs w:val="24"/>
        </w:rPr>
        <w:t>consultant should review the scope of services in Attachment A to the advertisement to obtain a general understanding of what a typical task order would entail</w:t>
      </w:r>
      <w:r w:rsidR="00AD5A86" w:rsidRPr="00545F47">
        <w:rPr>
          <w:rFonts w:ascii="Times New Roman" w:hAnsi="Times New Roman"/>
          <w:sz w:val="24"/>
          <w:szCs w:val="24"/>
        </w:rPr>
        <w:t>.</w:t>
      </w:r>
      <w:r w:rsidR="00F4659C" w:rsidRPr="00545F47">
        <w:rPr>
          <w:rFonts w:ascii="Times New Roman" w:hAnsi="Times New Roman"/>
          <w:sz w:val="24"/>
          <w:szCs w:val="24"/>
        </w:rPr>
        <w:t xml:space="preserve">  Based upon that understanding, the consultant should provide a sample schedule that identifies the major milestones, deliverables, tasks, etc., to demonstrate sufficient understanding of a typical task order. The duration of the task order is not required.</w:t>
      </w:r>
      <w:r w:rsidR="00AD5A86" w:rsidRPr="00545F47">
        <w:rPr>
          <w:rFonts w:ascii="Times New Roman" w:hAnsi="Times New Roman"/>
          <w:sz w:val="24"/>
          <w:szCs w:val="24"/>
        </w:rPr>
        <w:t xml:space="preserve">  </w:t>
      </w:r>
      <w:r w:rsidRPr="00545F47">
        <w:rPr>
          <w:rFonts w:ascii="Times New Roman" w:hAnsi="Times New Roman"/>
          <w:sz w:val="24"/>
          <w:szCs w:val="24"/>
        </w:rPr>
        <w:t xml:space="preserve">This section </w:t>
      </w:r>
      <w:r w:rsidR="00421D79" w:rsidRPr="00545F47">
        <w:rPr>
          <w:rFonts w:ascii="Times New Roman" w:hAnsi="Times New Roman"/>
          <w:sz w:val="24"/>
          <w:szCs w:val="24"/>
        </w:rPr>
        <w:t xml:space="preserve">shall </w:t>
      </w:r>
      <w:r w:rsidRPr="00545F47">
        <w:rPr>
          <w:rFonts w:ascii="Times New Roman" w:hAnsi="Times New Roman"/>
          <w:sz w:val="24"/>
          <w:szCs w:val="24"/>
        </w:rPr>
        <w:t>be limited to four pages</w:t>
      </w:r>
      <w:r w:rsidRPr="00372D56">
        <w:rPr>
          <w:rFonts w:ascii="Times New Roman" w:hAnsi="Times New Roman"/>
          <w:sz w:val="24"/>
          <w:szCs w:val="24"/>
        </w:rPr>
        <w:t xml:space="preserve">.  </w:t>
      </w:r>
      <w:r w:rsidRPr="00372D56">
        <w:rPr>
          <w:rFonts w:ascii="Times New Roman" w:hAnsi="Times New Roman"/>
          <w:b/>
          <w:sz w:val="24"/>
          <w:szCs w:val="24"/>
        </w:rPr>
        <w:t xml:space="preserve">If more than four pages are included, </w:t>
      </w:r>
      <w:proofErr w:type="gramStart"/>
      <w:r w:rsidRPr="00372D56">
        <w:rPr>
          <w:rFonts w:ascii="Times New Roman" w:hAnsi="Times New Roman"/>
          <w:b/>
          <w:sz w:val="24"/>
          <w:szCs w:val="24"/>
        </w:rPr>
        <w:t xml:space="preserve">all pages after the fourth page </w:t>
      </w:r>
      <w:r w:rsidR="008A3E47" w:rsidRPr="00372D56">
        <w:rPr>
          <w:rFonts w:ascii="Times New Roman" w:hAnsi="Times New Roman"/>
          <w:b/>
          <w:sz w:val="24"/>
          <w:szCs w:val="24"/>
        </w:rPr>
        <w:t>will not</w:t>
      </w:r>
      <w:proofErr w:type="gramEnd"/>
      <w:r w:rsidR="008A3E47" w:rsidRPr="00372D56">
        <w:rPr>
          <w:rFonts w:ascii="Times New Roman" w:hAnsi="Times New Roman"/>
          <w:b/>
          <w:sz w:val="24"/>
          <w:szCs w:val="24"/>
        </w:rPr>
        <w:t xml:space="preserve"> be evaluated</w:t>
      </w:r>
      <w:r w:rsidRPr="00545F47">
        <w:rPr>
          <w:rFonts w:ascii="Times New Roman" w:hAnsi="Times New Roman"/>
          <w:sz w:val="24"/>
          <w:szCs w:val="24"/>
        </w:rPr>
        <w:t>.</w:t>
      </w:r>
    </w:p>
    <w:p w:rsidR="00EC03C2" w:rsidRDefault="00EC03C2" w:rsidP="0060697F">
      <w:pPr>
        <w:spacing w:after="0" w:line="240" w:lineRule="auto"/>
        <w:contextualSpacing/>
        <w:jc w:val="both"/>
        <w:rPr>
          <w:rFonts w:ascii="Times New Roman" w:hAnsi="Times New Roman"/>
          <w:sz w:val="24"/>
          <w:szCs w:val="24"/>
        </w:rPr>
      </w:pPr>
    </w:p>
    <w:p w:rsidR="00EC03C2" w:rsidRPr="0081259D" w:rsidRDefault="00EC03C2" w:rsidP="0060697F">
      <w:pPr>
        <w:spacing w:after="0" w:line="240" w:lineRule="auto"/>
        <w:contextualSpacing/>
        <w:jc w:val="both"/>
        <w:rPr>
          <w:rFonts w:ascii="Times New Roman" w:hAnsi="Times New Roman"/>
          <w:b/>
          <w:sz w:val="24"/>
          <w:szCs w:val="24"/>
        </w:rPr>
      </w:pPr>
      <w:r w:rsidRPr="0081259D">
        <w:rPr>
          <w:rFonts w:ascii="Times New Roman" w:hAnsi="Times New Roman"/>
          <w:b/>
          <w:sz w:val="24"/>
          <w:szCs w:val="24"/>
        </w:rPr>
        <w:t>If the consultant has information it believes is proprietary, label it accordingly.</w:t>
      </w:r>
    </w:p>
    <w:p w:rsidR="00B10B17" w:rsidRPr="00545F47" w:rsidRDefault="00B10B17" w:rsidP="008B6E96">
      <w:pPr>
        <w:spacing w:after="0"/>
        <w:rPr>
          <w:rFonts w:ascii="Times New Roman" w:hAnsi="Times New Roman"/>
          <w:sz w:val="24"/>
          <w:szCs w:val="24"/>
        </w:rPr>
      </w:pPr>
      <w:r w:rsidRPr="00545F47">
        <w:rPr>
          <w:rFonts w:ascii="Times New Roman" w:hAnsi="Times New Roman"/>
          <w:sz w:val="24"/>
          <w:szCs w:val="24"/>
        </w:rPr>
        <w:br w:type="page"/>
      </w:r>
    </w:p>
    <w:p w:rsidR="001728C6" w:rsidRPr="00DC7526" w:rsidRDefault="00AA7E03"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Workload:</w:t>
      </w:r>
    </w:p>
    <w:p w:rsidR="00706861" w:rsidRPr="00545F47" w:rsidRDefault="00706861" w:rsidP="0060697F">
      <w:pPr>
        <w:spacing w:after="0" w:line="240" w:lineRule="auto"/>
        <w:jc w:val="both"/>
        <w:rPr>
          <w:rFonts w:ascii="Times New Roman" w:hAnsi="Times New Roman"/>
          <w:sz w:val="24"/>
          <w:szCs w:val="24"/>
        </w:rPr>
      </w:pPr>
      <w:r w:rsidRPr="00545F47">
        <w:rPr>
          <w:rFonts w:ascii="Times New Roman" w:hAnsi="Times New Roman"/>
          <w:sz w:val="24"/>
          <w:szCs w:val="24"/>
        </w:rPr>
        <w:t xml:space="preserve">For all contracts </w:t>
      </w:r>
      <w:r w:rsidR="00704149" w:rsidRPr="00545F47">
        <w:rPr>
          <w:rFonts w:ascii="Times New Roman" w:hAnsi="Times New Roman"/>
          <w:sz w:val="24"/>
          <w:szCs w:val="24"/>
        </w:rPr>
        <w:t>where</w:t>
      </w:r>
      <w:r w:rsidRPr="00545F47">
        <w:rPr>
          <w:rFonts w:ascii="Times New Roman" w:hAnsi="Times New Roman"/>
          <w:sz w:val="24"/>
          <w:szCs w:val="24"/>
        </w:rPr>
        <w:t xml:space="preserve"> </w:t>
      </w:r>
      <w:r w:rsidR="00281EAE" w:rsidRPr="00545F47">
        <w:rPr>
          <w:rFonts w:ascii="Times New Roman" w:hAnsi="Times New Roman"/>
          <w:sz w:val="24"/>
          <w:szCs w:val="24"/>
        </w:rPr>
        <w:t xml:space="preserve">a </w:t>
      </w:r>
      <w:r w:rsidR="00704149" w:rsidRPr="00545F47">
        <w:rPr>
          <w:rFonts w:ascii="Times New Roman" w:hAnsi="Times New Roman"/>
          <w:sz w:val="24"/>
          <w:szCs w:val="24"/>
        </w:rPr>
        <w:t>firm on</w:t>
      </w:r>
      <w:r w:rsidR="00281EAE" w:rsidRPr="00545F47">
        <w:rPr>
          <w:rFonts w:ascii="Times New Roman" w:hAnsi="Times New Roman"/>
          <w:sz w:val="24"/>
          <w:szCs w:val="24"/>
        </w:rPr>
        <w:t xml:space="preserve"> </w:t>
      </w:r>
      <w:r w:rsidR="00704149" w:rsidRPr="00545F47">
        <w:rPr>
          <w:rFonts w:ascii="Times New Roman" w:hAnsi="Times New Roman"/>
          <w:sz w:val="24"/>
          <w:szCs w:val="24"/>
        </w:rPr>
        <w:t>the</w:t>
      </w:r>
      <w:r w:rsidR="00281EAE" w:rsidRPr="00545F47">
        <w:rPr>
          <w:rFonts w:ascii="Times New Roman" w:hAnsi="Times New Roman"/>
          <w:sz w:val="24"/>
          <w:szCs w:val="24"/>
        </w:rPr>
        <w:t xml:space="preserve"> team</w:t>
      </w:r>
      <w:r w:rsidRPr="00545F47">
        <w:rPr>
          <w:rFonts w:ascii="Times New Roman" w:hAnsi="Times New Roman"/>
          <w:sz w:val="24"/>
          <w:szCs w:val="24"/>
        </w:rPr>
        <w:t xml:space="preserve"> is a prime </w:t>
      </w:r>
      <w:r w:rsidR="00E41008" w:rsidRPr="00545F47">
        <w:rPr>
          <w:rFonts w:ascii="Times New Roman" w:hAnsi="Times New Roman"/>
          <w:sz w:val="24"/>
          <w:szCs w:val="24"/>
        </w:rPr>
        <w:t xml:space="preserve">consultant </w:t>
      </w:r>
      <w:r w:rsidRPr="00545F47">
        <w:rPr>
          <w:rFonts w:ascii="Times New Roman" w:hAnsi="Times New Roman"/>
          <w:sz w:val="24"/>
          <w:szCs w:val="24"/>
        </w:rPr>
        <w:t xml:space="preserve">or sub-consultant and where </w:t>
      </w:r>
      <w:r w:rsidRPr="0060697F">
        <w:rPr>
          <w:rFonts w:ascii="Times New Roman" w:hAnsi="Times New Roman"/>
          <w:b/>
          <w:sz w:val="24"/>
          <w:szCs w:val="24"/>
        </w:rPr>
        <w:t>a)</w:t>
      </w:r>
      <w:r w:rsidRPr="00545F47">
        <w:rPr>
          <w:rFonts w:ascii="Times New Roman" w:hAnsi="Times New Roman"/>
          <w:sz w:val="24"/>
          <w:szCs w:val="24"/>
        </w:rPr>
        <w:t xml:space="preserve"> the consultant selection was made by DOTD, and </w:t>
      </w:r>
      <w:r w:rsidRPr="0060697F">
        <w:rPr>
          <w:rFonts w:ascii="Times New Roman" w:hAnsi="Times New Roman"/>
          <w:b/>
          <w:sz w:val="24"/>
          <w:szCs w:val="24"/>
        </w:rPr>
        <w:t>b)</w:t>
      </w:r>
      <w:r w:rsidRPr="00545F47">
        <w:rPr>
          <w:rFonts w:ascii="Times New Roman" w:hAnsi="Times New Roman"/>
          <w:sz w:val="24"/>
          <w:szCs w:val="24"/>
        </w:rPr>
        <w:t xml:space="preserve"> a contract was executed by the consultant and the contracting entity by the date the advertisement </w:t>
      </w:r>
      <w:r w:rsidR="00F21EBB" w:rsidRPr="00545F47">
        <w:rPr>
          <w:rFonts w:ascii="Times New Roman" w:hAnsi="Times New Roman"/>
          <w:sz w:val="24"/>
          <w:szCs w:val="24"/>
        </w:rPr>
        <w:t xml:space="preserve">for this proposal </w:t>
      </w:r>
      <w:r w:rsidRPr="00545F47">
        <w:rPr>
          <w:rFonts w:ascii="Times New Roman" w:hAnsi="Times New Roman"/>
          <w:sz w:val="24"/>
          <w:szCs w:val="24"/>
        </w:rPr>
        <w:t>was posted, l</w:t>
      </w:r>
      <w:r w:rsidR="00C3034D" w:rsidRPr="00545F47">
        <w:rPr>
          <w:rFonts w:ascii="Times New Roman" w:hAnsi="Times New Roman"/>
          <w:sz w:val="24"/>
          <w:szCs w:val="24"/>
        </w:rPr>
        <w:t xml:space="preserve">ist all </w:t>
      </w:r>
      <w:r w:rsidRPr="00545F47">
        <w:rPr>
          <w:rFonts w:ascii="Times New Roman" w:hAnsi="Times New Roman"/>
          <w:sz w:val="24"/>
          <w:szCs w:val="24"/>
        </w:rPr>
        <w:t>work meeting the following criteria:</w:t>
      </w:r>
    </w:p>
    <w:p w:rsidR="00706861" w:rsidRPr="00545F47" w:rsidRDefault="00706861" w:rsidP="0060697F">
      <w:pPr>
        <w:spacing w:after="0" w:line="240" w:lineRule="auto"/>
        <w:ind w:firstLine="360"/>
        <w:contextualSpacing/>
        <w:rPr>
          <w:rFonts w:ascii="Times New Roman" w:hAnsi="Times New Roman"/>
          <w:sz w:val="24"/>
          <w:szCs w:val="24"/>
        </w:rPr>
      </w:pPr>
      <w:r w:rsidRPr="00545F47">
        <w:rPr>
          <w:rFonts w:ascii="Times New Roman" w:hAnsi="Times New Roman"/>
          <w:sz w:val="24"/>
          <w:szCs w:val="24"/>
        </w:rPr>
        <w:t xml:space="preserve">1) </w:t>
      </w:r>
      <w:proofErr w:type="gramStart"/>
      <w:r w:rsidR="0043292D" w:rsidRPr="00545F47">
        <w:rPr>
          <w:rFonts w:ascii="Times New Roman" w:hAnsi="Times New Roman"/>
          <w:sz w:val="24"/>
          <w:szCs w:val="24"/>
        </w:rPr>
        <w:t>one</w:t>
      </w:r>
      <w:proofErr w:type="gramEnd"/>
      <w:r w:rsidR="0043292D" w:rsidRPr="00545F47">
        <w:rPr>
          <w:rFonts w:ascii="Times New Roman" w:hAnsi="Times New Roman"/>
          <w:sz w:val="24"/>
          <w:szCs w:val="24"/>
        </w:rPr>
        <w:t xml:space="preserve"> of </w:t>
      </w:r>
      <w:r w:rsidR="00704149" w:rsidRPr="00545F47">
        <w:rPr>
          <w:rFonts w:ascii="Times New Roman" w:hAnsi="Times New Roman"/>
          <w:sz w:val="24"/>
          <w:szCs w:val="24"/>
        </w:rPr>
        <w:t xml:space="preserve">the </w:t>
      </w:r>
      <w:r w:rsidR="00D31C23" w:rsidRPr="00545F47">
        <w:rPr>
          <w:rFonts w:ascii="Times New Roman" w:hAnsi="Times New Roman"/>
          <w:sz w:val="24"/>
          <w:szCs w:val="24"/>
        </w:rPr>
        <w:t>team</w:t>
      </w:r>
      <w:r w:rsidR="00704149" w:rsidRPr="00545F47">
        <w:rPr>
          <w:rFonts w:ascii="Times New Roman" w:hAnsi="Times New Roman"/>
          <w:sz w:val="24"/>
          <w:szCs w:val="24"/>
        </w:rPr>
        <w:t>’s</w:t>
      </w:r>
      <w:r w:rsidR="00D31C23" w:rsidRPr="00545F47">
        <w:rPr>
          <w:rFonts w:ascii="Times New Roman" w:hAnsi="Times New Roman"/>
          <w:sz w:val="24"/>
          <w:szCs w:val="24"/>
        </w:rPr>
        <w:t xml:space="preserve"> </w:t>
      </w:r>
      <w:r w:rsidR="00704149" w:rsidRPr="00545F47">
        <w:rPr>
          <w:rFonts w:ascii="Times New Roman" w:hAnsi="Times New Roman"/>
          <w:sz w:val="24"/>
          <w:szCs w:val="24"/>
        </w:rPr>
        <w:t>firms</w:t>
      </w:r>
      <w:r w:rsidRPr="00545F47">
        <w:rPr>
          <w:rFonts w:ascii="Times New Roman" w:hAnsi="Times New Roman"/>
          <w:sz w:val="24"/>
          <w:szCs w:val="24"/>
        </w:rPr>
        <w:t xml:space="preserve"> is responsible for the performance of the work;</w:t>
      </w:r>
    </w:p>
    <w:p w:rsidR="00706861" w:rsidRPr="00545F47" w:rsidRDefault="00706861" w:rsidP="0060697F">
      <w:pPr>
        <w:spacing w:after="0" w:line="240" w:lineRule="auto"/>
        <w:ind w:left="990" w:hanging="630"/>
        <w:contextualSpacing/>
        <w:jc w:val="both"/>
        <w:rPr>
          <w:rFonts w:ascii="Times New Roman" w:hAnsi="Times New Roman"/>
          <w:sz w:val="24"/>
          <w:szCs w:val="24"/>
        </w:rPr>
      </w:pPr>
      <w:r w:rsidRPr="00545F47">
        <w:rPr>
          <w:rFonts w:ascii="Times New Roman" w:hAnsi="Times New Roman"/>
          <w:sz w:val="24"/>
          <w:szCs w:val="24"/>
        </w:rPr>
        <w:t xml:space="preserve">2) </w:t>
      </w:r>
      <w:proofErr w:type="gramStart"/>
      <w:r w:rsidRPr="00545F47">
        <w:rPr>
          <w:rFonts w:ascii="Times New Roman" w:hAnsi="Times New Roman"/>
          <w:sz w:val="24"/>
          <w:szCs w:val="24"/>
        </w:rPr>
        <w:t>authorization</w:t>
      </w:r>
      <w:proofErr w:type="gramEnd"/>
      <w:r w:rsidRPr="00545F47">
        <w:rPr>
          <w:rFonts w:ascii="Times New Roman" w:hAnsi="Times New Roman"/>
          <w:sz w:val="24"/>
          <w:szCs w:val="24"/>
        </w:rPr>
        <w:t xml:space="preserve"> to perform the work has been provided, as provided in the contract between the consultant</w:t>
      </w:r>
      <w:r w:rsidR="00570670" w:rsidRPr="00545F47">
        <w:rPr>
          <w:rFonts w:ascii="Times New Roman" w:hAnsi="Times New Roman"/>
          <w:sz w:val="24"/>
          <w:szCs w:val="24"/>
        </w:rPr>
        <w:t xml:space="preserve"> and the contracting entity; </w:t>
      </w:r>
    </w:p>
    <w:p w:rsidR="00570670" w:rsidRPr="00545F47" w:rsidRDefault="00706861" w:rsidP="0060697F">
      <w:pPr>
        <w:spacing w:after="0" w:line="240" w:lineRule="auto"/>
        <w:ind w:firstLine="360"/>
        <w:contextualSpacing/>
        <w:rPr>
          <w:rFonts w:ascii="Times New Roman" w:hAnsi="Times New Roman"/>
          <w:sz w:val="24"/>
          <w:szCs w:val="24"/>
        </w:rPr>
      </w:pPr>
      <w:r w:rsidRPr="00545F47">
        <w:rPr>
          <w:rFonts w:ascii="Times New Roman" w:hAnsi="Times New Roman"/>
          <w:sz w:val="24"/>
          <w:szCs w:val="24"/>
        </w:rPr>
        <w:t xml:space="preserve">3) </w:t>
      </w:r>
      <w:proofErr w:type="gramStart"/>
      <w:r w:rsidRPr="00545F47">
        <w:rPr>
          <w:rFonts w:ascii="Times New Roman" w:hAnsi="Times New Roman"/>
          <w:sz w:val="24"/>
          <w:szCs w:val="24"/>
        </w:rPr>
        <w:t>the</w:t>
      </w:r>
      <w:proofErr w:type="gramEnd"/>
      <w:r w:rsidRPr="00545F47">
        <w:rPr>
          <w:rFonts w:ascii="Times New Roman" w:hAnsi="Times New Roman"/>
          <w:sz w:val="24"/>
          <w:szCs w:val="24"/>
        </w:rPr>
        <w:t xml:space="preserve"> work has not yet been performed</w:t>
      </w:r>
      <w:r w:rsidR="00E32803" w:rsidRPr="00545F47">
        <w:rPr>
          <w:rFonts w:ascii="Times New Roman" w:hAnsi="Times New Roman"/>
          <w:sz w:val="24"/>
          <w:szCs w:val="24"/>
        </w:rPr>
        <w:t xml:space="preserve"> and</w:t>
      </w:r>
      <w:r w:rsidRPr="00545F47">
        <w:rPr>
          <w:rFonts w:ascii="Times New Roman" w:hAnsi="Times New Roman"/>
          <w:sz w:val="24"/>
          <w:szCs w:val="24"/>
        </w:rPr>
        <w:t xml:space="preserve"> invoiced</w:t>
      </w:r>
      <w:r w:rsidR="00570670" w:rsidRPr="00545F47">
        <w:rPr>
          <w:rFonts w:ascii="Times New Roman" w:hAnsi="Times New Roman"/>
          <w:sz w:val="24"/>
          <w:szCs w:val="24"/>
        </w:rPr>
        <w:t>; and</w:t>
      </w:r>
    </w:p>
    <w:p w:rsidR="00706861" w:rsidRPr="00545F47" w:rsidRDefault="00570670" w:rsidP="0060697F">
      <w:pPr>
        <w:spacing w:after="0" w:line="240" w:lineRule="auto"/>
        <w:ind w:firstLine="360"/>
        <w:rPr>
          <w:rFonts w:ascii="Times New Roman" w:hAnsi="Times New Roman"/>
          <w:sz w:val="24"/>
          <w:szCs w:val="24"/>
        </w:rPr>
      </w:pPr>
      <w:r w:rsidRPr="00545F47">
        <w:rPr>
          <w:rFonts w:ascii="Times New Roman" w:hAnsi="Times New Roman"/>
          <w:sz w:val="24"/>
          <w:szCs w:val="24"/>
        </w:rPr>
        <w:t xml:space="preserve">4) </w:t>
      </w:r>
      <w:proofErr w:type="gramStart"/>
      <w:r w:rsidRPr="00545F47">
        <w:rPr>
          <w:rFonts w:ascii="Times New Roman" w:hAnsi="Times New Roman"/>
          <w:sz w:val="24"/>
          <w:szCs w:val="24"/>
        </w:rPr>
        <w:t>the</w:t>
      </w:r>
      <w:proofErr w:type="gramEnd"/>
      <w:r w:rsidRPr="00545F47">
        <w:rPr>
          <w:rFonts w:ascii="Times New Roman" w:hAnsi="Times New Roman"/>
          <w:sz w:val="24"/>
          <w:szCs w:val="24"/>
        </w:rPr>
        <w:t xml:space="preserve"> work is not currently suspended for an indefinite period of time</w:t>
      </w:r>
      <w:r w:rsidR="00706861" w:rsidRPr="00545F47">
        <w:rPr>
          <w:rFonts w:ascii="Times New Roman" w:hAnsi="Times New Roman"/>
          <w:sz w:val="24"/>
          <w:szCs w:val="24"/>
        </w:rPr>
        <w:t>.</w:t>
      </w:r>
    </w:p>
    <w:p w:rsidR="0060697F" w:rsidRDefault="00C3034D" w:rsidP="0060697F">
      <w:pPr>
        <w:spacing w:after="0" w:line="240" w:lineRule="auto"/>
        <w:contextualSpacing/>
        <w:rPr>
          <w:rFonts w:ascii="Times New Roman" w:hAnsi="Times New Roman"/>
          <w:sz w:val="24"/>
          <w:szCs w:val="24"/>
        </w:rPr>
      </w:pPr>
      <w:r w:rsidRPr="00545F47">
        <w:rPr>
          <w:rFonts w:ascii="Times New Roman" w:hAnsi="Times New Roman"/>
          <w:sz w:val="24"/>
          <w:szCs w:val="24"/>
        </w:rPr>
        <w:t xml:space="preserve">For </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d</w:t>
      </w:r>
      <w:r w:rsidR="0007786A" w:rsidRPr="00545F47">
        <w:rPr>
          <w:rFonts w:ascii="Times New Roman" w:hAnsi="Times New Roman"/>
          <w:sz w:val="24"/>
          <w:szCs w:val="24"/>
        </w:rPr>
        <w:t>elivery/</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q</w:t>
      </w:r>
      <w:r w:rsidR="0007786A" w:rsidRPr="00545F47">
        <w:rPr>
          <w:rFonts w:ascii="Times New Roman" w:hAnsi="Times New Roman"/>
          <w:sz w:val="24"/>
          <w:szCs w:val="24"/>
        </w:rPr>
        <w:t>uantity (</w:t>
      </w:r>
      <w:r w:rsidR="0020247D" w:rsidRPr="00545F47">
        <w:rPr>
          <w:rFonts w:ascii="Times New Roman" w:hAnsi="Times New Roman"/>
          <w:sz w:val="24"/>
          <w:szCs w:val="24"/>
        </w:rPr>
        <w:t>IDIQ</w:t>
      </w:r>
      <w:r w:rsidR="0007786A" w:rsidRPr="00545F47">
        <w:rPr>
          <w:rFonts w:ascii="Times New Roman" w:hAnsi="Times New Roman"/>
          <w:sz w:val="24"/>
          <w:szCs w:val="24"/>
        </w:rPr>
        <w:t>)</w:t>
      </w:r>
      <w:r w:rsidRPr="00545F47">
        <w:rPr>
          <w:rFonts w:ascii="Times New Roman" w:hAnsi="Times New Roman"/>
          <w:sz w:val="24"/>
          <w:szCs w:val="24"/>
        </w:rPr>
        <w:t xml:space="preserve"> contracts, list open Task Orders individually.</w:t>
      </w:r>
    </w:p>
    <w:p w:rsidR="00FF39EE" w:rsidRPr="00545F47" w:rsidRDefault="00C3034D" w:rsidP="0060697F">
      <w:pPr>
        <w:spacing w:after="0" w:line="240" w:lineRule="auto"/>
        <w:contextualSpacing/>
        <w:rPr>
          <w:rFonts w:ascii="Times New Roman" w:hAnsi="Times New Roman"/>
          <w:sz w:val="24"/>
          <w:szCs w:val="24"/>
        </w:rPr>
      </w:pPr>
      <w:r w:rsidRPr="00545F47">
        <w:rPr>
          <w:rFonts w:ascii="Times New Roman" w:hAnsi="Times New Roman"/>
          <w:sz w:val="24"/>
          <w:szCs w:val="24"/>
        </w:rPr>
        <w:t xml:space="preserve">List only the portion of the fees attributable to </w:t>
      </w:r>
      <w:r w:rsidR="008513C4" w:rsidRPr="00545F47">
        <w:rPr>
          <w:rFonts w:ascii="Times New Roman" w:hAnsi="Times New Roman"/>
          <w:sz w:val="24"/>
          <w:szCs w:val="24"/>
        </w:rPr>
        <w:t>f</w:t>
      </w:r>
      <w:r w:rsidR="00704149" w:rsidRPr="00545F47">
        <w:rPr>
          <w:rFonts w:ascii="Times New Roman" w:hAnsi="Times New Roman"/>
          <w:sz w:val="24"/>
          <w:szCs w:val="24"/>
        </w:rPr>
        <w:t>irm</w:t>
      </w:r>
      <w:r w:rsidR="008513C4" w:rsidRPr="00545F47">
        <w:rPr>
          <w:rFonts w:ascii="Times New Roman" w:hAnsi="Times New Roman"/>
          <w:sz w:val="24"/>
          <w:szCs w:val="24"/>
        </w:rPr>
        <w:t>s</w:t>
      </w:r>
      <w:r w:rsidR="00704149" w:rsidRPr="00545F47">
        <w:rPr>
          <w:rFonts w:ascii="Times New Roman" w:hAnsi="Times New Roman"/>
          <w:sz w:val="24"/>
          <w:szCs w:val="24"/>
        </w:rPr>
        <w:t xml:space="preserve"> on the </w:t>
      </w:r>
      <w:r w:rsidR="00D31C23" w:rsidRPr="00545F47">
        <w:rPr>
          <w:rFonts w:ascii="Times New Roman" w:hAnsi="Times New Roman"/>
          <w:sz w:val="24"/>
          <w:szCs w:val="24"/>
        </w:rPr>
        <w:t>team</w:t>
      </w:r>
      <w:r w:rsidRPr="00545F47">
        <w:rPr>
          <w:rFonts w:ascii="Times New Roman" w:hAnsi="Times New Roman"/>
          <w:sz w:val="24"/>
          <w:szCs w:val="24"/>
        </w:rPr>
        <w:t>.</w:t>
      </w:r>
      <w:r w:rsidR="00794AEC" w:rsidRPr="00545F47">
        <w:rPr>
          <w:rFonts w:ascii="Times New Roman" w:hAnsi="Times New Roman"/>
          <w:sz w:val="24"/>
          <w:szCs w:val="24"/>
        </w:rPr>
        <w:t xml:space="preserve">   </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917"/>
        <w:gridCol w:w="2775"/>
        <w:gridCol w:w="5505"/>
        <w:gridCol w:w="1895"/>
      </w:tblGrid>
      <w:tr w:rsidR="00DE1B9F" w:rsidRPr="00DE1B9F" w:rsidTr="00C21178">
        <w:trPr>
          <w:trHeight w:val="698"/>
          <w:jc w:val="center"/>
        </w:trPr>
        <w:tc>
          <w:tcPr>
            <w:tcW w:w="2233" w:type="dxa"/>
            <w:shd w:val="clear" w:color="auto" w:fill="auto"/>
          </w:tcPr>
          <w:p w:rsidR="005C3D08"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w:t>
            </w:r>
            <w:r w:rsidR="00325F40" w:rsidRPr="00DE1B9F">
              <w:rPr>
                <w:rFonts w:ascii="Times New Roman" w:hAnsi="Times New Roman"/>
                <w:sz w:val="24"/>
                <w:szCs w:val="24"/>
              </w:rPr>
              <w:t>(s)</w:t>
            </w:r>
          </w:p>
          <w:p w:rsidR="00A25914" w:rsidRPr="00DE1B9F" w:rsidRDefault="00A25914" w:rsidP="00DE1B9F">
            <w:pPr>
              <w:spacing w:after="0" w:line="240" w:lineRule="auto"/>
              <w:contextualSpacing/>
              <w:jc w:val="center"/>
              <w:rPr>
                <w:rFonts w:ascii="Times New Roman" w:hAnsi="Times New Roman"/>
                <w:sz w:val="24"/>
                <w:szCs w:val="24"/>
              </w:rPr>
            </w:pPr>
            <w:r w:rsidRPr="00533EEE">
              <w:rPr>
                <w:rFonts w:ascii="Times New Roman" w:hAnsi="Times New Roman"/>
                <w:sz w:val="18"/>
                <w:szCs w:val="24"/>
                <w:highlight w:val="yellow"/>
              </w:rPr>
              <w:t>ALL FIRMS MUST BE REPRESENTED IN THIS TABLE</w:t>
            </w:r>
          </w:p>
        </w:tc>
        <w:tc>
          <w:tcPr>
            <w:tcW w:w="1917" w:type="dxa"/>
            <w:shd w:val="clear" w:color="auto" w:fill="auto"/>
          </w:tcPr>
          <w:p w:rsidR="005C3D08" w:rsidRPr="00DE1B9F" w:rsidRDefault="008232B4"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Past Performance Evaluation Discipline</w:t>
            </w:r>
            <w:r w:rsidR="00DF44C8" w:rsidRPr="00DE1B9F">
              <w:rPr>
                <w:rFonts w:ascii="Times New Roman" w:hAnsi="Times New Roman"/>
                <w:sz w:val="24"/>
                <w:szCs w:val="24"/>
              </w:rPr>
              <w:t>(s)</w:t>
            </w:r>
            <w:r w:rsidRPr="00DE1B9F">
              <w:rPr>
                <w:rFonts w:ascii="Times New Roman" w:hAnsi="Times New Roman"/>
                <w:sz w:val="24"/>
                <w:szCs w:val="24"/>
              </w:rPr>
              <w:t xml:space="preserve"> </w:t>
            </w:r>
            <w:r w:rsidR="004A54AD" w:rsidRPr="00DE1B9F">
              <w:rPr>
                <w:rFonts w:ascii="Times New Roman" w:hAnsi="Times New Roman"/>
                <w:sz w:val="24"/>
                <w:szCs w:val="24"/>
              </w:rPr>
              <w:t>*</w:t>
            </w:r>
          </w:p>
        </w:tc>
        <w:tc>
          <w:tcPr>
            <w:tcW w:w="2775" w:type="dxa"/>
            <w:shd w:val="clear" w:color="auto" w:fill="auto"/>
            <w:vAlign w:val="center"/>
          </w:tcPr>
          <w:p w:rsidR="005C3D08" w:rsidRPr="00DE1B9F" w:rsidRDefault="00A25914" w:rsidP="00A25914">
            <w:pPr>
              <w:spacing w:after="0" w:line="240" w:lineRule="auto"/>
              <w:contextualSpacing/>
              <w:jc w:val="center"/>
              <w:rPr>
                <w:rFonts w:ascii="Times New Roman" w:hAnsi="Times New Roman"/>
                <w:sz w:val="24"/>
                <w:szCs w:val="24"/>
              </w:rPr>
            </w:pPr>
            <w:r w:rsidRPr="00533EEE">
              <w:rPr>
                <w:rFonts w:ascii="Times New Roman" w:hAnsi="Times New Roman"/>
                <w:sz w:val="24"/>
                <w:szCs w:val="24"/>
                <w:highlight w:val="yellow"/>
              </w:rPr>
              <w:t>Contract Number and</w:t>
            </w:r>
            <w:r>
              <w:rPr>
                <w:rFonts w:ascii="Times New Roman" w:hAnsi="Times New Roman"/>
                <w:sz w:val="24"/>
                <w:szCs w:val="24"/>
              </w:rPr>
              <w:t xml:space="preserve"> </w:t>
            </w:r>
            <w:r w:rsidR="005C3D08" w:rsidRPr="00DE1B9F">
              <w:rPr>
                <w:rFonts w:ascii="Times New Roman" w:hAnsi="Times New Roman"/>
                <w:sz w:val="24"/>
                <w:szCs w:val="24"/>
              </w:rPr>
              <w:t xml:space="preserve">State </w:t>
            </w:r>
            <w:r>
              <w:rPr>
                <w:rFonts w:ascii="Times New Roman" w:hAnsi="Times New Roman"/>
                <w:sz w:val="24"/>
                <w:szCs w:val="24"/>
              </w:rPr>
              <w:t>P</w:t>
            </w:r>
            <w:r w:rsidR="005C3D08" w:rsidRPr="00DE1B9F">
              <w:rPr>
                <w:rFonts w:ascii="Times New Roman" w:hAnsi="Times New Roman"/>
                <w:sz w:val="24"/>
                <w:szCs w:val="24"/>
              </w:rPr>
              <w:t xml:space="preserve">roject </w:t>
            </w:r>
            <w:r>
              <w:rPr>
                <w:rFonts w:ascii="Times New Roman" w:hAnsi="Times New Roman"/>
                <w:sz w:val="24"/>
                <w:szCs w:val="24"/>
              </w:rPr>
              <w:t>N</w:t>
            </w:r>
            <w:r w:rsidR="005C3D08" w:rsidRPr="00DE1B9F">
              <w:rPr>
                <w:rFonts w:ascii="Times New Roman" w:hAnsi="Times New Roman"/>
                <w:sz w:val="24"/>
                <w:szCs w:val="24"/>
              </w:rPr>
              <w:t>umber</w:t>
            </w:r>
          </w:p>
        </w:tc>
        <w:tc>
          <w:tcPr>
            <w:tcW w:w="5505" w:type="dxa"/>
            <w:shd w:val="clear" w:color="auto" w:fill="auto"/>
            <w:vAlign w:val="center"/>
          </w:tcPr>
          <w:p w:rsidR="005C3D08" w:rsidRPr="00DE1B9F" w:rsidRDefault="005C3D08" w:rsidP="00776282">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Project </w:t>
            </w:r>
            <w:r w:rsidR="00776282">
              <w:rPr>
                <w:rFonts w:ascii="Times New Roman" w:hAnsi="Times New Roman"/>
                <w:sz w:val="24"/>
                <w:szCs w:val="24"/>
              </w:rPr>
              <w:t>N</w:t>
            </w:r>
            <w:r w:rsidRPr="00DE1B9F">
              <w:rPr>
                <w:rFonts w:ascii="Times New Roman" w:hAnsi="Times New Roman"/>
                <w:sz w:val="24"/>
                <w:szCs w:val="24"/>
              </w:rPr>
              <w:t xml:space="preserve">ame </w:t>
            </w:r>
          </w:p>
        </w:tc>
        <w:tc>
          <w:tcPr>
            <w:tcW w:w="1895"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Remaining </w:t>
            </w:r>
            <w:r w:rsidR="00AA7606" w:rsidRPr="00DE1B9F">
              <w:rPr>
                <w:rFonts w:ascii="Times New Roman" w:hAnsi="Times New Roman"/>
                <w:sz w:val="24"/>
                <w:szCs w:val="24"/>
              </w:rPr>
              <w:t>U</w:t>
            </w:r>
            <w:r w:rsidRPr="00DE1B9F">
              <w:rPr>
                <w:rFonts w:ascii="Times New Roman" w:hAnsi="Times New Roman"/>
                <w:sz w:val="24"/>
                <w:szCs w:val="24"/>
              </w:rPr>
              <w:t xml:space="preserve">npaid </w:t>
            </w:r>
            <w:r w:rsidR="00AA7606" w:rsidRPr="00DE1B9F">
              <w:rPr>
                <w:rFonts w:ascii="Times New Roman" w:hAnsi="Times New Roman"/>
                <w:sz w:val="24"/>
                <w:szCs w:val="24"/>
              </w:rPr>
              <w:t>B</w:t>
            </w:r>
            <w:r w:rsidRPr="00DE1B9F">
              <w:rPr>
                <w:rFonts w:ascii="Times New Roman" w:hAnsi="Times New Roman"/>
                <w:sz w:val="24"/>
                <w:szCs w:val="24"/>
              </w:rPr>
              <w:t>alance*</w:t>
            </w:r>
            <w:r w:rsidR="004A54AD" w:rsidRPr="00DE1B9F">
              <w:rPr>
                <w:rFonts w:ascii="Times New Roman" w:hAnsi="Times New Roman"/>
                <w:sz w:val="24"/>
                <w:szCs w:val="24"/>
              </w:rPr>
              <w:t>*</w:t>
            </w: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bl>
    <w:p w:rsidR="005D23DE" w:rsidRPr="00545F47" w:rsidRDefault="005B12D1" w:rsidP="005B12D1">
      <w:pPr>
        <w:spacing w:after="120" w:line="240" w:lineRule="auto"/>
        <w:rPr>
          <w:rFonts w:ascii="Times New Roman" w:hAnsi="Times New Roman"/>
          <w:sz w:val="24"/>
          <w:szCs w:val="24"/>
        </w:rPr>
      </w:pPr>
      <w:r w:rsidRPr="00545F47">
        <w:rPr>
          <w:rFonts w:ascii="Times New Roman" w:hAnsi="Times New Roman"/>
          <w:sz w:val="24"/>
          <w:szCs w:val="24"/>
        </w:rPr>
        <w:t>(Add rows as needed)</w:t>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0060697F">
        <w:rPr>
          <w:rFonts w:ascii="Times New Roman" w:hAnsi="Times New Roman"/>
          <w:sz w:val="24"/>
          <w:szCs w:val="24"/>
        </w:rPr>
        <w:tab/>
      </w:r>
      <w:r w:rsidR="0060697F">
        <w:rPr>
          <w:rFonts w:ascii="Times New Roman" w:hAnsi="Times New Roman"/>
          <w:sz w:val="24"/>
          <w:szCs w:val="24"/>
        </w:rPr>
        <w:tab/>
      </w:r>
      <w:r w:rsidR="0060697F">
        <w:rPr>
          <w:rFonts w:ascii="Times New Roman" w:hAnsi="Times New Roman"/>
          <w:sz w:val="24"/>
          <w:szCs w:val="24"/>
        </w:rPr>
        <w:tab/>
        <w:t xml:space="preserve">      </w:t>
      </w:r>
      <w:r w:rsidR="0060012C" w:rsidRPr="00545F47">
        <w:rPr>
          <w:rFonts w:ascii="Times New Roman" w:hAnsi="Times New Roman"/>
          <w:sz w:val="24"/>
          <w:szCs w:val="24"/>
        </w:rPr>
        <w:t xml:space="preserve">DO NOT </w:t>
      </w:r>
      <w:r w:rsidR="00145A7B" w:rsidRPr="00545F47">
        <w:rPr>
          <w:rFonts w:ascii="Times New Roman" w:hAnsi="Times New Roman"/>
          <w:sz w:val="24"/>
          <w:szCs w:val="24"/>
        </w:rPr>
        <w:t>SUM</w:t>
      </w:r>
    </w:p>
    <w:p w:rsidR="00DB2870" w:rsidRPr="006E2E46" w:rsidRDefault="004A54AD" w:rsidP="00DB2870">
      <w:pPr>
        <w:spacing w:after="0" w:line="240" w:lineRule="auto"/>
        <w:jc w:val="both"/>
        <w:rPr>
          <w:rFonts w:ascii="Times New Roman" w:hAnsi="Times New Roman"/>
          <w:color w:val="FF0000"/>
          <w:sz w:val="24"/>
          <w:szCs w:val="24"/>
        </w:rPr>
      </w:pPr>
      <w:r w:rsidRPr="00545F47">
        <w:rPr>
          <w:rFonts w:ascii="Times New Roman" w:hAnsi="Times New Roman"/>
          <w:sz w:val="24"/>
          <w:szCs w:val="24"/>
        </w:rPr>
        <w:t xml:space="preserve">* </w:t>
      </w:r>
      <w:r w:rsidR="008232B4" w:rsidRPr="00545F47">
        <w:rPr>
          <w:rFonts w:ascii="Times New Roman" w:hAnsi="Times New Roman"/>
          <w:sz w:val="24"/>
          <w:szCs w:val="24"/>
        </w:rPr>
        <w:t xml:space="preserve">The </w:t>
      </w:r>
      <w:r w:rsidR="001D33C0" w:rsidRPr="00A25914">
        <w:rPr>
          <w:rFonts w:ascii="Times New Roman" w:hAnsi="Times New Roman"/>
          <w:b/>
          <w:sz w:val="24"/>
          <w:szCs w:val="24"/>
        </w:rPr>
        <w:t>only</w:t>
      </w:r>
      <w:r w:rsidR="001D33C0">
        <w:rPr>
          <w:rFonts w:ascii="Times New Roman" w:hAnsi="Times New Roman"/>
          <w:sz w:val="24"/>
          <w:szCs w:val="24"/>
        </w:rPr>
        <w:t xml:space="preserve"> </w:t>
      </w:r>
      <w:r w:rsidR="008232B4" w:rsidRPr="00545F47">
        <w:rPr>
          <w:rFonts w:ascii="Times New Roman" w:hAnsi="Times New Roman"/>
          <w:sz w:val="24"/>
          <w:szCs w:val="24"/>
        </w:rPr>
        <w:t xml:space="preserve">past performance evaluation disciplines </w:t>
      </w:r>
      <w:r w:rsidR="008C6A52" w:rsidRPr="00545F47">
        <w:rPr>
          <w:rFonts w:ascii="Times New Roman" w:hAnsi="Times New Roman"/>
          <w:sz w:val="24"/>
          <w:szCs w:val="24"/>
        </w:rPr>
        <w:t xml:space="preserve">to be used </w:t>
      </w:r>
      <w:proofErr w:type="gramStart"/>
      <w:r w:rsidR="008232B4" w:rsidRPr="00545F47">
        <w:rPr>
          <w:rFonts w:ascii="Times New Roman" w:hAnsi="Times New Roman"/>
          <w:sz w:val="24"/>
          <w:szCs w:val="24"/>
        </w:rPr>
        <w:t>are:</w:t>
      </w:r>
      <w:proofErr w:type="gramEnd"/>
      <w:r w:rsidR="008232B4" w:rsidRPr="00545F47">
        <w:rPr>
          <w:rFonts w:ascii="Times New Roman" w:hAnsi="Times New Roman"/>
          <w:sz w:val="24"/>
          <w:szCs w:val="24"/>
        </w:rPr>
        <w:t xml:space="preserve"> Road, Bridge, Traffic, CE&amp;I/OV, Geotech, Survey, Environmental, Data Collection, Planning, Right-of-Way, CPM, ITS, Appraiser and Other</w:t>
      </w:r>
      <w:r w:rsidR="00A25914">
        <w:rPr>
          <w:rFonts w:ascii="Times New Roman" w:hAnsi="Times New Roman"/>
          <w:sz w:val="24"/>
          <w:szCs w:val="24"/>
        </w:rPr>
        <w:t xml:space="preserve"> </w:t>
      </w:r>
      <w:r w:rsidR="00A25914" w:rsidRPr="00533EEE">
        <w:rPr>
          <w:rFonts w:ascii="Times New Roman" w:hAnsi="Times New Roman"/>
          <w:sz w:val="24"/>
          <w:szCs w:val="24"/>
          <w:highlight w:val="yellow"/>
        </w:rPr>
        <w:t>(please specify)</w:t>
      </w:r>
      <w:r w:rsidR="008232B4" w:rsidRPr="00545F47">
        <w:rPr>
          <w:rFonts w:ascii="Times New Roman" w:hAnsi="Times New Roman"/>
          <w:sz w:val="24"/>
          <w:szCs w:val="24"/>
        </w:rPr>
        <w:t>.</w:t>
      </w:r>
      <w:r w:rsidR="00DB2870" w:rsidRPr="00545F47">
        <w:rPr>
          <w:rFonts w:ascii="Times New Roman" w:hAnsi="Times New Roman"/>
          <w:sz w:val="24"/>
          <w:szCs w:val="24"/>
        </w:rPr>
        <w:t xml:space="preserve">  </w:t>
      </w:r>
      <w:r w:rsidR="00145A7B" w:rsidRPr="00545F47">
        <w:rPr>
          <w:rFonts w:ascii="Times New Roman" w:hAnsi="Times New Roman"/>
          <w:sz w:val="24"/>
          <w:szCs w:val="24"/>
        </w:rPr>
        <w:t xml:space="preserve">If a firm has more than one </w:t>
      </w:r>
      <w:r w:rsidR="00545F47" w:rsidRPr="006E2E46">
        <w:rPr>
          <w:rFonts w:ascii="Times New Roman" w:hAnsi="Times New Roman"/>
          <w:sz w:val="24"/>
          <w:szCs w:val="24"/>
        </w:rPr>
        <w:t xml:space="preserve">past performance </w:t>
      </w:r>
      <w:r w:rsidR="00145A7B" w:rsidRPr="006E2E46">
        <w:rPr>
          <w:rFonts w:ascii="Times New Roman" w:hAnsi="Times New Roman"/>
          <w:sz w:val="24"/>
          <w:szCs w:val="24"/>
        </w:rPr>
        <w:t>evaluation discipline for any single project, the firm can use multiple rows to express the remaining unpaid balance per evaluation discipline.</w:t>
      </w:r>
    </w:p>
    <w:p w:rsidR="004A54AD" w:rsidRPr="006E2E46" w:rsidRDefault="004A54AD" w:rsidP="008B6E96">
      <w:pPr>
        <w:spacing w:line="240" w:lineRule="auto"/>
        <w:contextualSpacing/>
        <w:jc w:val="both"/>
        <w:rPr>
          <w:rFonts w:ascii="Times New Roman" w:hAnsi="Times New Roman"/>
          <w:sz w:val="24"/>
          <w:szCs w:val="24"/>
        </w:rPr>
      </w:pPr>
    </w:p>
    <w:p w:rsidR="00B65D14" w:rsidRDefault="001D2C4E" w:rsidP="00F4659C">
      <w:pPr>
        <w:spacing w:line="240" w:lineRule="auto"/>
        <w:contextualSpacing/>
        <w:jc w:val="both"/>
        <w:rPr>
          <w:rFonts w:ascii="Times New Roman" w:hAnsi="Times New Roman"/>
          <w:sz w:val="24"/>
          <w:szCs w:val="24"/>
        </w:rPr>
      </w:pPr>
      <w:r w:rsidRPr="006E2E46">
        <w:rPr>
          <w:rFonts w:ascii="Times New Roman" w:hAnsi="Times New Roman"/>
          <w:sz w:val="24"/>
          <w:szCs w:val="24"/>
        </w:rPr>
        <w:t>*</w:t>
      </w:r>
      <w:r w:rsidR="004A54AD" w:rsidRPr="006E2E46">
        <w:rPr>
          <w:rFonts w:ascii="Times New Roman" w:hAnsi="Times New Roman"/>
          <w:sz w:val="24"/>
          <w:szCs w:val="24"/>
        </w:rPr>
        <w:t xml:space="preserve">* </w:t>
      </w:r>
      <w:r w:rsidRPr="006E2E46">
        <w:rPr>
          <w:rFonts w:ascii="Times New Roman" w:hAnsi="Times New Roman"/>
          <w:sz w:val="24"/>
          <w:szCs w:val="24"/>
        </w:rPr>
        <w:t>Round to the nearest dollar.</w:t>
      </w:r>
      <w:r w:rsidR="00B47DDB" w:rsidRPr="006E2E46">
        <w:rPr>
          <w:rFonts w:ascii="Times New Roman" w:hAnsi="Times New Roman"/>
          <w:sz w:val="24"/>
          <w:szCs w:val="24"/>
        </w:rPr>
        <w:t xml:space="preserve"> </w:t>
      </w:r>
      <w:r w:rsidR="00B47DDB" w:rsidRPr="006E2E46">
        <w:rPr>
          <w:rFonts w:ascii="Times New Roman" w:hAnsi="Times New Roman"/>
          <w:b/>
          <w:sz w:val="24"/>
          <w:szCs w:val="24"/>
          <w:u w:val="single"/>
        </w:rPr>
        <w:t>Do not</w:t>
      </w:r>
      <w:r w:rsidR="00B47DDB" w:rsidRPr="006E2E46">
        <w:rPr>
          <w:rFonts w:ascii="Times New Roman" w:hAnsi="Times New Roman"/>
          <w:sz w:val="24"/>
          <w:szCs w:val="24"/>
        </w:rPr>
        <w:t xml:space="preserve"> round to the nearest thousands.</w:t>
      </w:r>
      <w:r w:rsidR="004A54AD" w:rsidRPr="006E2E46">
        <w:rPr>
          <w:rFonts w:ascii="Times New Roman" w:hAnsi="Times New Roman"/>
          <w:sz w:val="24"/>
          <w:szCs w:val="24"/>
        </w:rPr>
        <w:t xml:space="preserve">  I</w:t>
      </w:r>
      <w:r w:rsidR="00D304A0" w:rsidRPr="006E2E46">
        <w:rPr>
          <w:rFonts w:ascii="Times New Roman" w:hAnsi="Times New Roman"/>
          <w:sz w:val="24"/>
          <w:szCs w:val="24"/>
        </w:rPr>
        <w:t xml:space="preserve">f there </w:t>
      </w:r>
      <w:r w:rsidR="00325F40" w:rsidRPr="006E2E46">
        <w:rPr>
          <w:rFonts w:ascii="Times New Roman" w:hAnsi="Times New Roman"/>
          <w:sz w:val="24"/>
          <w:szCs w:val="24"/>
        </w:rPr>
        <w:t xml:space="preserve">are </w:t>
      </w:r>
      <w:r w:rsidR="00D304A0" w:rsidRPr="006E2E46">
        <w:rPr>
          <w:rFonts w:ascii="Times New Roman" w:hAnsi="Times New Roman"/>
          <w:sz w:val="24"/>
          <w:szCs w:val="24"/>
        </w:rPr>
        <w:t xml:space="preserve">no </w:t>
      </w:r>
      <w:r w:rsidR="00325F40" w:rsidRPr="006E2E46">
        <w:rPr>
          <w:rFonts w:ascii="Times New Roman" w:hAnsi="Times New Roman"/>
          <w:sz w:val="24"/>
          <w:szCs w:val="24"/>
        </w:rPr>
        <w:t xml:space="preserve">active contracts with a </w:t>
      </w:r>
      <w:r w:rsidR="00AA7606" w:rsidRPr="006E2E46">
        <w:rPr>
          <w:rFonts w:ascii="Times New Roman" w:hAnsi="Times New Roman"/>
          <w:sz w:val="24"/>
          <w:szCs w:val="24"/>
        </w:rPr>
        <w:t>r</w:t>
      </w:r>
      <w:r w:rsidR="00D304A0" w:rsidRPr="006E2E46">
        <w:rPr>
          <w:rFonts w:ascii="Times New Roman" w:hAnsi="Times New Roman"/>
          <w:sz w:val="24"/>
          <w:szCs w:val="24"/>
        </w:rPr>
        <w:t xml:space="preserve">emaining </w:t>
      </w:r>
      <w:r w:rsidR="00AA7606" w:rsidRPr="006E2E46">
        <w:rPr>
          <w:rFonts w:ascii="Times New Roman" w:hAnsi="Times New Roman"/>
          <w:sz w:val="24"/>
          <w:szCs w:val="24"/>
        </w:rPr>
        <w:t>u</w:t>
      </w:r>
      <w:r w:rsidR="00D304A0" w:rsidRPr="006E2E46">
        <w:rPr>
          <w:rFonts w:ascii="Times New Roman" w:hAnsi="Times New Roman"/>
          <w:sz w:val="24"/>
          <w:szCs w:val="24"/>
        </w:rPr>
        <w:t xml:space="preserve">npaid </w:t>
      </w:r>
      <w:r w:rsidR="00AA7606" w:rsidRPr="006E2E46">
        <w:rPr>
          <w:rFonts w:ascii="Times New Roman" w:hAnsi="Times New Roman"/>
          <w:sz w:val="24"/>
          <w:szCs w:val="24"/>
        </w:rPr>
        <w:t>b</w:t>
      </w:r>
      <w:r w:rsidR="00D304A0" w:rsidRPr="006E2E46">
        <w:rPr>
          <w:rFonts w:ascii="Times New Roman" w:hAnsi="Times New Roman"/>
          <w:sz w:val="24"/>
          <w:szCs w:val="24"/>
        </w:rPr>
        <w:t>alance</w:t>
      </w:r>
      <w:r w:rsidR="009A162B" w:rsidRPr="006E2E46">
        <w:rPr>
          <w:rFonts w:ascii="Times New Roman" w:hAnsi="Times New Roman"/>
          <w:sz w:val="24"/>
          <w:szCs w:val="24"/>
        </w:rPr>
        <w:t xml:space="preserve">, </w:t>
      </w:r>
      <w:r w:rsidR="00E82BAE" w:rsidRPr="006E2E46">
        <w:rPr>
          <w:rFonts w:ascii="Times New Roman" w:hAnsi="Times New Roman"/>
          <w:sz w:val="24"/>
          <w:szCs w:val="24"/>
        </w:rPr>
        <w:t xml:space="preserve">place N/A </w:t>
      </w:r>
      <w:r w:rsidR="00077BAB" w:rsidRPr="006E2E46">
        <w:rPr>
          <w:rFonts w:ascii="Times New Roman" w:hAnsi="Times New Roman"/>
          <w:sz w:val="24"/>
          <w:szCs w:val="24"/>
        </w:rPr>
        <w:t xml:space="preserve">in the </w:t>
      </w:r>
      <w:r w:rsidR="00726620" w:rsidRPr="006E2E46">
        <w:rPr>
          <w:rFonts w:ascii="Times New Roman" w:hAnsi="Times New Roman"/>
          <w:sz w:val="24"/>
          <w:szCs w:val="24"/>
        </w:rPr>
        <w:t>R</w:t>
      </w:r>
      <w:r w:rsidR="00F13B07" w:rsidRPr="006E2E46">
        <w:rPr>
          <w:rFonts w:ascii="Times New Roman" w:hAnsi="Times New Roman"/>
          <w:sz w:val="24"/>
          <w:szCs w:val="24"/>
        </w:rPr>
        <w:t xml:space="preserve">emaining </w:t>
      </w:r>
      <w:r w:rsidR="00726620" w:rsidRPr="006E2E46">
        <w:rPr>
          <w:rFonts w:ascii="Times New Roman" w:hAnsi="Times New Roman"/>
          <w:sz w:val="24"/>
          <w:szCs w:val="24"/>
        </w:rPr>
        <w:t>U</w:t>
      </w:r>
      <w:r w:rsidR="00F13B07" w:rsidRPr="006E2E46">
        <w:rPr>
          <w:rFonts w:ascii="Times New Roman" w:hAnsi="Times New Roman"/>
          <w:sz w:val="24"/>
          <w:szCs w:val="24"/>
        </w:rPr>
        <w:t xml:space="preserve">npaid </w:t>
      </w:r>
      <w:r w:rsidR="00726620" w:rsidRPr="006E2E46">
        <w:rPr>
          <w:rFonts w:ascii="Times New Roman" w:hAnsi="Times New Roman"/>
          <w:sz w:val="24"/>
          <w:szCs w:val="24"/>
        </w:rPr>
        <w:t>B</w:t>
      </w:r>
      <w:r w:rsidR="00F13B07" w:rsidRPr="006E2E46">
        <w:rPr>
          <w:rFonts w:ascii="Times New Roman" w:hAnsi="Times New Roman"/>
          <w:sz w:val="24"/>
          <w:szCs w:val="24"/>
        </w:rPr>
        <w:t>alance</w:t>
      </w:r>
      <w:r w:rsidR="00E82BAE" w:rsidRPr="006E2E46">
        <w:rPr>
          <w:rFonts w:ascii="Times New Roman" w:hAnsi="Times New Roman"/>
          <w:sz w:val="24"/>
          <w:szCs w:val="24"/>
        </w:rPr>
        <w:t xml:space="preserve"> column</w:t>
      </w:r>
      <w:r w:rsidR="00EC03C2" w:rsidRPr="006E2E46">
        <w:rPr>
          <w:rFonts w:ascii="Times New Roman" w:hAnsi="Times New Roman"/>
          <w:sz w:val="24"/>
          <w:szCs w:val="24"/>
        </w:rPr>
        <w:t xml:space="preserve">. </w:t>
      </w:r>
      <w:r w:rsidR="00EF6F49">
        <w:rPr>
          <w:rFonts w:ascii="Times New Roman" w:hAnsi="Times New Roman"/>
          <w:sz w:val="24"/>
          <w:szCs w:val="24"/>
        </w:rPr>
        <w:t xml:space="preserve"> </w:t>
      </w:r>
      <w:r w:rsidR="00EF6F49" w:rsidRPr="00533EEE">
        <w:rPr>
          <w:rFonts w:ascii="Times New Roman" w:hAnsi="Times New Roman"/>
          <w:sz w:val="24"/>
          <w:szCs w:val="24"/>
          <w:highlight w:val="yellow"/>
        </w:rPr>
        <w:t>NOTE: ALL FIRMS MUST BE REPRESENTED IN THIS TABLE.</w:t>
      </w:r>
      <w:r w:rsidR="00EC03C2" w:rsidRPr="006E2E46">
        <w:rPr>
          <w:rFonts w:ascii="Times New Roman" w:hAnsi="Times New Roman"/>
          <w:sz w:val="24"/>
          <w:szCs w:val="24"/>
        </w:rPr>
        <w:t xml:space="preserve"> </w:t>
      </w:r>
      <w:r w:rsidR="00776282">
        <w:rPr>
          <w:rFonts w:ascii="Times New Roman" w:hAnsi="Times New Roman"/>
          <w:sz w:val="24"/>
          <w:szCs w:val="24"/>
        </w:rPr>
        <w:t xml:space="preserve"> </w:t>
      </w:r>
      <w:r w:rsidR="00EC03C2" w:rsidRPr="006E2E46">
        <w:rPr>
          <w:rFonts w:ascii="Times New Roman" w:hAnsi="Times New Roman"/>
          <w:sz w:val="24"/>
          <w:szCs w:val="24"/>
        </w:rPr>
        <w:t xml:space="preserve">LEAVING </w:t>
      </w:r>
      <w:r w:rsidR="00DE4826" w:rsidRPr="006E2E46">
        <w:rPr>
          <w:rFonts w:ascii="Times New Roman" w:hAnsi="Times New Roman"/>
          <w:sz w:val="24"/>
          <w:szCs w:val="24"/>
        </w:rPr>
        <w:t xml:space="preserve">THE </w:t>
      </w:r>
      <w:r w:rsidR="00EC03C2" w:rsidRPr="006E2E46">
        <w:rPr>
          <w:rFonts w:ascii="Times New Roman" w:hAnsi="Times New Roman"/>
          <w:sz w:val="24"/>
          <w:szCs w:val="24"/>
        </w:rPr>
        <w:t>“REMAINING UNPAID BALANCE”</w:t>
      </w:r>
      <w:r w:rsidR="00726620" w:rsidRPr="006E2E46">
        <w:rPr>
          <w:rFonts w:ascii="Times New Roman" w:hAnsi="Times New Roman"/>
          <w:sz w:val="24"/>
          <w:szCs w:val="24"/>
        </w:rPr>
        <w:t xml:space="preserve"> COLUMN</w:t>
      </w:r>
      <w:r w:rsidR="00EC03C2" w:rsidRPr="006E2E46">
        <w:rPr>
          <w:rFonts w:ascii="Times New Roman" w:hAnsi="Times New Roman"/>
          <w:sz w:val="24"/>
          <w:szCs w:val="24"/>
        </w:rPr>
        <w:t xml:space="preserve"> BLANK IS NOT ACCEPTABLE.</w:t>
      </w:r>
      <w:r w:rsidR="00EC03C2">
        <w:rPr>
          <w:rFonts w:ascii="Times New Roman" w:hAnsi="Times New Roman"/>
          <w:sz w:val="24"/>
          <w:szCs w:val="24"/>
        </w:rPr>
        <w:t xml:space="preserve"> </w:t>
      </w:r>
    </w:p>
    <w:p w:rsidR="00EF6F49" w:rsidRPr="00545F47" w:rsidRDefault="00EF6F49" w:rsidP="00F4659C">
      <w:pPr>
        <w:spacing w:line="240" w:lineRule="auto"/>
        <w:contextualSpacing/>
        <w:jc w:val="both"/>
        <w:rPr>
          <w:rFonts w:ascii="Times New Roman" w:hAnsi="Times New Roman"/>
          <w:sz w:val="24"/>
          <w:szCs w:val="24"/>
        </w:rPr>
      </w:pPr>
    </w:p>
    <w:p w:rsidR="00B65D14" w:rsidRPr="00545F47" w:rsidRDefault="00B65D14">
      <w:pPr>
        <w:rPr>
          <w:rFonts w:ascii="Times New Roman" w:hAnsi="Times New Roman"/>
          <w:sz w:val="24"/>
          <w:szCs w:val="24"/>
        </w:rPr>
      </w:pPr>
      <w:r w:rsidRPr="00545F47">
        <w:rPr>
          <w:rFonts w:ascii="Times New Roman" w:hAnsi="Times New Roman"/>
          <w:sz w:val="24"/>
          <w:szCs w:val="24"/>
        </w:rPr>
        <w:br w:type="page"/>
      </w:r>
    </w:p>
    <w:p w:rsidR="001728C6" w:rsidRPr="00DC7526" w:rsidRDefault="00B65D14"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Certifications/Licenses</w:t>
      </w:r>
      <w:r w:rsidR="00E82BAE" w:rsidRPr="00DC7526">
        <w:rPr>
          <w:rFonts w:ascii="Times New Roman" w:hAnsi="Times New Roman"/>
          <w:b/>
          <w:sz w:val="24"/>
          <w:szCs w:val="24"/>
          <w:u w:val="single"/>
        </w:rPr>
        <w:t>:</w:t>
      </w:r>
    </w:p>
    <w:p w:rsidR="00D304A0" w:rsidRPr="00545F47" w:rsidRDefault="00E82BAE"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If the </w:t>
      </w:r>
      <w:r w:rsidR="009F7E34" w:rsidRPr="00545F47">
        <w:rPr>
          <w:rFonts w:ascii="Times New Roman" w:hAnsi="Times New Roman"/>
          <w:sz w:val="24"/>
          <w:szCs w:val="24"/>
        </w:rPr>
        <w:t>advertisement</w:t>
      </w:r>
      <w:r w:rsidRPr="00545F47">
        <w:rPr>
          <w:rFonts w:ascii="Times New Roman" w:hAnsi="Times New Roman"/>
          <w:sz w:val="24"/>
          <w:szCs w:val="24"/>
        </w:rPr>
        <w:t xml:space="preserve"> requires submission of licenses and/or certificates, include them here. </w:t>
      </w:r>
      <w:r w:rsidRPr="002F50E6">
        <w:rPr>
          <w:rFonts w:ascii="Times New Roman" w:hAnsi="Times New Roman"/>
          <w:b/>
          <w:sz w:val="24"/>
          <w:szCs w:val="24"/>
        </w:rPr>
        <w:t>Otherwise, leave this section blank</w:t>
      </w:r>
      <w:r w:rsidRPr="00545F47">
        <w:rPr>
          <w:rFonts w:ascii="Times New Roman" w:hAnsi="Times New Roman"/>
          <w:sz w:val="24"/>
          <w:szCs w:val="24"/>
        </w:rPr>
        <w:t>.</w:t>
      </w:r>
    </w:p>
    <w:p w:rsidR="00D12840" w:rsidRPr="00545F47" w:rsidRDefault="00D12840" w:rsidP="00F4659C">
      <w:pPr>
        <w:spacing w:line="240" w:lineRule="auto"/>
        <w:contextualSpacing/>
        <w:jc w:val="both"/>
        <w:rPr>
          <w:rFonts w:ascii="Times New Roman" w:hAnsi="Times New Roman"/>
          <w:sz w:val="24"/>
          <w:szCs w:val="24"/>
        </w:rPr>
      </w:pPr>
    </w:p>
    <w:p w:rsidR="001728C6" w:rsidRPr="00DC7526" w:rsidRDefault="00D12840" w:rsidP="00DC7526">
      <w:pPr>
        <w:pStyle w:val="ListParagraph"/>
        <w:numPr>
          <w:ilvl w:val="0"/>
          <w:numId w:val="3"/>
        </w:numPr>
        <w:spacing w:after="0" w:line="240" w:lineRule="auto"/>
        <w:ind w:left="360"/>
        <w:rPr>
          <w:rFonts w:ascii="Times New Roman" w:hAnsi="Times New Roman"/>
          <w:sz w:val="24"/>
          <w:szCs w:val="24"/>
          <w:u w:val="single"/>
        </w:rPr>
      </w:pPr>
      <w:r w:rsidRPr="00DC7526">
        <w:rPr>
          <w:rFonts w:ascii="Times New Roman" w:hAnsi="Times New Roman"/>
          <w:sz w:val="24"/>
          <w:szCs w:val="24"/>
        </w:rPr>
        <w:br w:type="page"/>
      </w:r>
      <w:r w:rsidR="00295FBB" w:rsidRPr="00DC7526">
        <w:rPr>
          <w:rFonts w:ascii="Times New Roman" w:hAnsi="Times New Roman"/>
          <w:b/>
          <w:sz w:val="24"/>
          <w:szCs w:val="24"/>
          <w:u w:val="single"/>
        </w:rPr>
        <w:t>QA/QC Plan</w:t>
      </w:r>
      <w:r w:rsidR="005B12D1" w:rsidRPr="00DC7526">
        <w:rPr>
          <w:rFonts w:ascii="Times New Roman" w:hAnsi="Times New Roman"/>
          <w:b/>
          <w:sz w:val="24"/>
          <w:szCs w:val="24"/>
          <w:u w:val="single"/>
        </w:rPr>
        <w:t>:</w:t>
      </w:r>
    </w:p>
    <w:p w:rsidR="00D71B77" w:rsidRPr="00545F47" w:rsidRDefault="00D71B77"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If the advertisement requires submission of a QA/QC plan, include </w:t>
      </w:r>
      <w:r w:rsidR="00C21178">
        <w:rPr>
          <w:rFonts w:ascii="Times New Roman" w:hAnsi="Times New Roman"/>
          <w:sz w:val="24"/>
          <w:szCs w:val="24"/>
        </w:rPr>
        <w:t>it</w:t>
      </w:r>
      <w:r w:rsidRPr="00545F47">
        <w:rPr>
          <w:rFonts w:ascii="Times New Roman" w:hAnsi="Times New Roman"/>
          <w:sz w:val="24"/>
          <w:szCs w:val="24"/>
        </w:rPr>
        <w:t xml:space="preserve"> here. </w:t>
      </w:r>
      <w:r w:rsidRPr="002F50E6">
        <w:rPr>
          <w:rFonts w:ascii="Times New Roman" w:hAnsi="Times New Roman"/>
          <w:b/>
          <w:sz w:val="24"/>
          <w:szCs w:val="24"/>
        </w:rPr>
        <w:t>Otherwise, leave this section blank</w:t>
      </w:r>
      <w:r w:rsidR="00C21178">
        <w:rPr>
          <w:rFonts w:ascii="Times New Roman" w:hAnsi="Times New Roman"/>
          <w:b/>
          <w:sz w:val="24"/>
          <w:szCs w:val="24"/>
        </w:rPr>
        <w:t xml:space="preserve">. </w:t>
      </w:r>
      <w:r w:rsidR="00A25914" w:rsidRPr="002F50E6">
        <w:rPr>
          <w:rFonts w:ascii="Times New Roman" w:hAnsi="Times New Roman"/>
          <w:b/>
          <w:sz w:val="24"/>
          <w:szCs w:val="24"/>
        </w:rPr>
        <w:t xml:space="preserve"> </w:t>
      </w:r>
      <w:proofErr w:type="gramStart"/>
      <w:r w:rsidR="00C21178" w:rsidRPr="00533EEE">
        <w:rPr>
          <w:rFonts w:ascii="Times New Roman" w:hAnsi="Times New Roman"/>
          <w:b/>
          <w:sz w:val="24"/>
          <w:szCs w:val="24"/>
          <w:highlight w:val="yellow"/>
        </w:rPr>
        <w:t>If a Q</w:t>
      </w:r>
      <w:r w:rsidR="00792D5B" w:rsidRPr="00533EEE">
        <w:rPr>
          <w:rFonts w:ascii="Times New Roman" w:hAnsi="Times New Roman"/>
          <w:b/>
          <w:sz w:val="24"/>
          <w:szCs w:val="24"/>
          <w:highlight w:val="yellow"/>
        </w:rPr>
        <w:t xml:space="preserve">A/QC plan </w:t>
      </w:r>
      <w:r w:rsidR="00C21178" w:rsidRPr="00533EEE">
        <w:rPr>
          <w:rFonts w:ascii="Times New Roman" w:hAnsi="Times New Roman"/>
          <w:b/>
          <w:sz w:val="24"/>
          <w:szCs w:val="24"/>
          <w:highlight w:val="yellow"/>
        </w:rPr>
        <w:t>is included in this section and was not required by the advertisement,</w:t>
      </w:r>
      <w:proofErr w:type="gramEnd"/>
      <w:r w:rsidR="00C21178" w:rsidRPr="00533EEE">
        <w:rPr>
          <w:rFonts w:ascii="Times New Roman" w:hAnsi="Times New Roman"/>
          <w:b/>
          <w:sz w:val="24"/>
          <w:szCs w:val="24"/>
          <w:highlight w:val="yellow"/>
        </w:rPr>
        <w:t xml:space="preserve"> it </w:t>
      </w:r>
      <w:r w:rsidR="00792D5B" w:rsidRPr="00533EEE">
        <w:rPr>
          <w:rFonts w:ascii="Times New Roman" w:hAnsi="Times New Roman"/>
          <w:b/>
          <w:sz w:val="24"/>
          <w:szCs w:val="24"/>
          <w:highlight w:val="yellow"/>
        </w:rPr>
        <w:t>will be redacted</w:t>
      </w:r>
      <w:r w:rsidRPr="00545F47">
        <w:rPr>
          <w:rFonts w:ascii="Times New Roman" w:hAnsi="Times New Roman"/>
          <w:sz w:val="24"/>
          <w:szCs w:val="24"/>
        </w:rPr>
        <w:t>.</w:t>
      </w:r>
    </w:p>
    <w:p w:rsidR="002D5CA9" w:rsidRPr="00545F47" w:rsidRDefault="002D5CA9" w:rsidP="0060697F">
      <w:pPr>
        <w:spacing w:after="0" w:line="240" w:lineRule="auto"/>
        <w:rPr>
          <w:rFonts w:ascii="Times New Roman" w:hAnsi="Times New Roman"/>
          <w:sz w:val="24"/>
          <w:szCs w:val="24"/>
        </w:rPr>
      </w:pPr>
    </w:p>
    <w:p w:rsidR="002D5CA9" w:rsidRPr="00545F47" w:rsidRDefault="002D5CA9">
      <w:pPr>
        <w:rPr>
          <w:rFonts w:ascii="Times New Roman" w:hAnsi="Times New Roman"/>
          <w:sz w:val="24"/>
          <w:szCs w:val="24"/>
        </w:rPr>
      </w:pPr>
      <w:r w:rsidRPr="00545F47">
        <w:rPr>
          <w:rFonts w:ascii="Times New Roman" w:hAnsi="Times New Roman"/>
          <w:sz w:val="24"/>
          <w:szCs w:val="24"/>
        </w:rPr>
        <w:br w:type="page"/>
      </w:r>
    </w:p>
    <w:p w:rsidR="001728C6" w:rsidRPr="00DC7526" w:rsidRDefault="002D5CA9"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Sub-consultant information:</w:t>
      </w:r>
      <w:r w:rsidRPr="00DC7526">
        <w:rPr>
          <w:rFonts w:ascii="Times New Roman" w:hAnsi="Times New Roman"/>
          <w:sz w:val="24"/>
          <w:szCs w:val="24"/>
          <w:u w:val="single"/>
        </w:rPr>
        <w:t xml:space="preserve"> </w:t>
      </w:r>
    </w:p>
    <w:p w:rsidR="002D5CA9" w:rsidRPr="00545F47" w:rsidRDefault="001728C6" w:rsidP="0060697F">
      <w:pPr>
        <w:spacing w:after="0" w:line="240" w:lineRule="auto"/>
        <w:jc w:val="both"/>
        <w:rPr>
          <w:rFonts w:ascii="Times New Roman" w:hAnsi="Times New Roman"/>
          <w:sz w:val="24"/>
          <w:szCs w:val="24"/>
        </w:rPr>
      </w:pPr>
      <w:r w:rsidRPr="00545F47">
        <w:rPr>
          <w:rFonts w:ascii="Times New Roman" w:hAnsi="Times New Roman"/>
          <w:sz w:val="24"/>
          <w:szCs w:val="24"/>
        </w:rPr>
        <w:t>I</w:t>
      </w:r>
      <w:r w:rsidR="002D5CA9" w:rsidRPr="00545F47">
        <w:rPr>
          <w:rFonts w:ascii="Times New Roman" w:hAnsi="Times New Roman"/>
          <w:sz w:val="24"/>
          <w:szCs w:val="24"/>
        </w:rPr>
        <w:t>f one or more sub-consultants will be used, provide the name, address, point of contact</w:t>
      </w:r>
      <w:r w:rsidR="00D71B77" w:rsidRPr="00545F47">
        <w:rPr>
          <w:rFonts w:ascii="Times New Roman" w:hAnsi="Times New Roman"/>
          <w:sz w:val="24"/>
          <w:szCs w:val="24"/>
        </w:rPr>
        <w:t xml:space="preserve"> and phone number </w:t>
      </w:r>
      <w:r w:rsidR="002D5CA9" w:rsidRPr="00545F47">
        <w:rPr>
          <w:rFonts w:ascii="Times New Roman" w:hAnsi="Times New Roman"/>
          <w:sz w:val="24"/>
          <w:szCs w:val="24"/>
        </w:rPr>
        <w:t>for each</w:t>
      </w:r>
      <w:r w:rsidR="00D71B77" w:rsidRPr="00545F47">
        <w:rPr>
          <w:rFonts w:ascii="Times New Roman" w:hAnsi="Times New Roman"/>
          <w:sz w:val="24"/>
          <w:szCs w:val="24"/>
        </w:rPr>
        <w:t>. Otherwise, leave this section blank</w:t>
      </w:r>
      <w:r w:rsidR="00545F47">
        <w:rPr>
          <w:rFonts w:ascii="Times New Roman" w:hAnsi="Times New Roman"/>
          <w:sz w:val="24"/>
          <w:szCs w:val="24"/>
        </w:rPr>
        <w: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3562"/>
        <w:gridCol w:w="3875"/>
        <w:gridCol w:w="2520"/>
      </w:tblGrid>
      <w:tr w:rsidR="00DE1B9F" w:rsidRPr="00DE1B9F" w:rsidTr="0060697F">
        <w:trPr>
          <w:trHeight w:val="1027"/>
          <w:jc w:val="center"/>
        </w:trPr>
        <w:tc>
          <w:tcPr>
            <w:tcW w:w="4443"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 xml:space="preserve">Firm Name </w:t>
            </w:r>
          </w:p>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w:t>
            </w:r>
            <w:r w:rsidR="00A25914" w:rsidRPr="00533EEE">
              <w:rPr>
                <w:rFonts w:ascii="Times New Roman" w:hAnsi="Times New Roman"/>
                <w:b/>
                <w:sz w:val="24"/>
                <w:szCs w:val="24"/>
                <w:highlight w:val="yellow"/>
              </w:rPr>
              <w:t>Name must match</w:t>
            </w:r>
            <w:r w:rsidR="00A25914">
              <w:rPr>
                <w:rFonts w:ascii="Times New Roman" w:hAnsi="Times New Roman"/>
                <w:b/>
                <w:sz w:val="24"/>
                <w:szCs w:val="24"/>
              </w:rPr>
              <w:t xml:space="preserve"> </w:t>
            </w:r>
            <w:r w:rsidRPr="00DE1B9F">
              <w:rPr>
                <w:rFonts w:ascii="Times New Roman" w:hAnsi="Times New Roman"/>
                <w:b/>
                <w:sz w:val="24"/>
                <w:szCs w:val="24"/>
              </w:rPr>
              <w:t>as registered with Louisiana’s Secretary of State)</w:t>
            </w:r>
          </w:p>
        </w:tc>
        <w:tc>
          <w:tcPr>
            <w:tcW w:w="3562"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Address</w:t>
            </w:r>
          </w:p>
        </w:tc>
        <w:tc>
          <w:tcPr>
            <w:tcW w:w="3875"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Point of Contact and email address</w:t>
            </w:r>
          </w:p>
        </w:tc>
        <w:tc>
          <w:tcPr>
            <w:tcW w:w="2520"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Phone Number</w:t>
            </w:r>
          </w:p>
        </w:tc>
      </w:tr>
      <w:tr w:rsidR="00DE1B9F" w:rsidRPr="00DE1B9F" w:rsidTr="0060697F">
        <w:trPr>
          <w:trHeight w:val="261"/>
          <w:jc w:val="center"/>
        </w:trPr>
        <w:tc>
          <w:tcPr>
            <w:tcW w:w="4443"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562"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875"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520"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60697F">
        <w:trPr>
          <w:trHeight w:val="261"/>
          <w:jc w:val="center"/>
        </w:trPr>
        <w:tc>
          <w:tcPr>
            <w:tcW w:w="4443"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562"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875"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520"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60697F">
        <w:trPr>
          <w:trHeight w:val="251"/>
          <w:jc w:val="center"/>
        </w:trPr>
        <w:tc>
          <w:tcPr>
            <w:tcW w:w="4443"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562"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875"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520" w:type="dxa"/>
            <w:shd w:val="clear" w:color="auto" w:fill="auto"/>
          </w:tcPr>
          <w:p w:rsidR="002D28DD" w:rsidRPr="00DE1B9F" w:rsidRDefault="002D28DD" w:rsidP="00DE1B9F">
            <w:pPr>
              <w:spacing w:after="0" w:line="240" w:lineRule="auto"/>
              <w:rPr>
                <w:rFonts w:ascii="Times New Roman" w:hAnsi="Times New Roman"/>
                <w:sz w:val="24"/>
                <w:szCs w:val="24"/>
              </w:rPr>
            </w:pPr>
          </w:p>
        </w:tc>
      </w:tr>
    </w:tbl>
    <w:p w:rsidR="002D5CA9" w:rsidRDefault="00D71B77" w:rsidP="0060697F">
      <w:pPr>
        <w:spacing w:after="0" w:line="240" w:lineRule="auto"/>
        <w:rPr>
          <w:rFonts w:ascii="Times New Roman" w:hAnsi="Times New Roman"/>
          <w:sz w:val="24"/>
          <w:szCs w:val="24"/>
        </w:rPr>
      </w:pPr>
      <w:r w:rsidRPr="00545F47">
        <w:rPr>
          <w:rFonts w:ascii="Times New Roman" w:hAnsi="Times New Roman"/>
          <w:sz w:val="24"/>
          <w:szCs w:val="24"/>
        </w:rPr>
        <w:t>(Add rows as needed</w:t>
      </w:r>
      <w:r w:rsidR="002D5CA9" w:rsidRPr="00545F47">
        <w:rPr>
          <w:rFonts w:ascii="Times New Roman" w:hAnsi="Times New Roman"/>
          <w:sz w:val="24"/>
          <w:szCs w:val="24"/>
        </w:rPr>
        <w:t>)</w:t>
      </w:r>
    </w:p>
    <w:p w:rsidR="00DE4826" w:rsidRDefault="00DE4826" w:rsidP="00DE4826">
      <w:pPr>
        <w:spacing w:line="240" w:lineRule="auto"/>
        <w:ind w:left="360" w:hanging="360"/>
        <w:contextualSpacing/>
        <w:jc w:val="both"/>
        <w:rPr>
          <w:rFonts w:ascii="Times New Roman" w:hAnsi="Times New Roman"/>
          <w:sz w:val="24"/>
          <w:szCs w:val="24"/>
          <w:u w:val="single"/>
        </w:rPr>
      </w:pPr>
    </w:p>
    <w:p w:rsidR="00DE4826" w:rsidRPr="00DC7526" w:rsidRDefault="00DE1B9F" w:rsidP="00DC7526">
      <w:pPr>
        <w:pStyle w:val="ListParagraph"/>
        <w:numPr>
          <w:ilvl w:val="0"/>
          <w:numId w:val="3"/>
        </w:numPr>
        <w:spacing w:after="0" w:line="240" w:lineRule="auto"/>
        <w:ind w:left="360"/>
        <w:jc w:val="both"/>
        <w:rPr>
          <w:rFonts w:ascii="Times New Roman" w:hAnsi="Times New Roman"/>
          <w:b/>
          <w:sz w:val="24"/>
          <w:szCs w:val="24"/>
          <w:u w:val="single"/>
        </w:rPr>
      </w:pPr>
      <w:r w:rsidRPr="00DC7526">
        <w:rPr>
          <w:rFonts w:ascii="Times New Roman" w:hAnsi="Times New Roman"/>
          <w:sz w:val="24"/>
          <w:szCs w:val="24"/>
          <w:u w:val="single"/>
        </w:rPr>
        <w:br w:type="page"/>
      </w:r>
      <w:r w:rsidR="00DE4826" w:rsidRPr="00DC7526">
        <w:rPr>
          <w:rFonts w:ascii="Times New Roman" w:hAnsi="Times New Roman"/>
          <w:b/>
          <w:sz w:val="24"/>
          <w:szCs w:val="24"/>
          <w:u w:val="single"/>
        </w:rPr>
        <w:t>Location:</w:t>
      </w:r>
    </w:p>
    <w:p w:rsidR="002D5CA9" w:rsidRDefault="00DE4826"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If location is an evaluation criterion for this advertisement and the prime consultant intends to establish a local presence, describe the plan for doing so.  </w:t>
      </w:r>
      <w:r w:rsidRPr="002F50E6">
        <w:rPr>
          <w:rFonts w:ascii="Times New Roman" w:hAnsi="Times New Roman"/>
          <w:b/>
          <w:sz w:val="24"/>
          <w:szCs w:val="24"/>
        </w:rPr>
        <w:t>Otherwise, leave this section blank</w:t>
      </w:r>
      <w:r w:rsidR="00C21178">
        <w:rPr>
          <w:rFonts w:ascii="Times New Roman" w:hAnsi="Times New Roman"/>
          <w:b/>
          <w:sz w:val="24"/>
          <w:szCs w:val="24"/>
        </w:rPr>
        <w:t>.</w:t>
      </w:r>
      <w:r w:rsidR="00A25914" w:rsidRPr="002F50E6">
        <w:rPr>
          <w:rFonts w:ascii="Times New Roman" w:hAnsi="Times New Roman"/>
          <w:b/>
          <w:sz w:val="24"/>
          <w:szCs w:val="24"/>
        </w:rPr>
        <w:t xml:space="preserve"> </w:t>
      </w:r>
      <w:r w:rsidR="00C21178">
        <w:rPr>
          <w:rFonts w:ascii="Times New Roman" w:hAnsi="Times New Roman"/>
          <w:b/>
          <w:sz w:val="24"/>
          <w:szCs w:val="24"/>
        </w:rPr>
        <w:t xml:space="preserve"> </w:t>
      </w:r>
      <w:r w:rsidR="00C21178" w:rsidRPr="00533EEE">
        <w:rPr>
          <w:rFonts w:ascii="Times New Roman" w:hAnsi="Times New Roman"/>
          <w:b/>
          <w:sz w:val="24"/>
          <w:szCs w:val="24"/>
          <w:highlight w:val="yellow"/>
        </w:rPr>
        <w:t>A</w:t>
      </w:r>
      <w:r w:rsidR="00792D5B" w:rsidRPr="00533EEE">
        <w:rPr>
          <w:rFonts w:ascii="Times New Roman" w:hAnsi="Times New Roman"/>
          <w:b/>
          <w:sz w:val="24"/>
          <w:szCs w:val="24"/>
          <w:highlight w:val="yellow"/>
        </w:rPr>
        <w:t xml:space="preserve">ny </w:t>
      </w:r>
      <w:r w:rsidR="00533EEE" w:rsidRPr="00533EEE">
        <w:rPr>
          <w:rFonts w:ascii="Times New Roman" w:hAnsi="Times New Roman"/>
          <w:b/>
          <w:sz w:val="24"/>
          <w:szCs w:val="24"/>
          <w:highlight w:val="yellow"/>
        </w:rPr>
        <w:t>information included</w:t>
      </w:r>
      <w:r w:rsidR="00792D5B" w:rsidRPr="00533EEE">
        <w:rPr>
          <w:rFonts w:ascii="Times New Roman" w:hAnsi="Times New Roman"/>
          <w:b/>
          <w:sz w:val="24"/>
          <w:szCs w:val="24"/>
          <w:highlight w:val="yellow"/>
        </w:rPr>
        <w:t xml:space="preserve"> in this section will be redacted i</w:t>
      </w:r>
      <w:r w:rsidR="00C21178" w:rsidRPr="00533EEE">
        <w:rPr>
          <w:rFonts w:ascii="Times New Roman" w:hAnsi="Times New Roman"/>
          <w:b/>
          <w:sz w:val="24"/>
          <w:szCs w:val="24"/>
          <w:highlight w:val="yellow"/>
        </w:rPr>
        <w:t>f not required by the advertisement</w:t>
      </w:r>
      <w:r w:rsidRPr="00545F47">
        <w:rPr>
          <w:rFonts w:ascii="Times New Roman" w:hAnsi="Times New Roman"/>
          <w:sz w:val="24"/>
          <w:szCs w:val="24"/>
        </w:rPr>
        <w:t>.</w:t>
      </w:r>
    </w:p>
    <w:sectPr w:rsidR="002D5CA9" w:rsidSect="00724BE0">
      <w:headerReference w:type="default" r:id="rId8"/>
      <w:footerReference w:type="default" r:id="rId9"/>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F" w:rsidRDefault="00DE1B9F" w:rsidP="00461DF3">
      <w:pPr>
        <w:spacing w:after="0" w:line="240" w:lineRule="auto"/>
      </w:pPr>
      <w:r>
        <w:separator/>
      </w:r>
    </w:p>
  </w:endnote>
  <w:endnote w:type="continuationSeparator" w:id="0">
    <w:p w:rsidR="00DE1B9F" w:rsidRDefault="00DE1B9F"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F3" w:rsidRDefault="00545301" w:rsidP="00724BE0">
    <w:pPr>
      <w:pStyle w:val="Footer"/>
      <w:jc w:val="center"/>
    </w:pPr>
    <w:r>
      <w:rPr>
        <w:bCs/>
        <w:sz w:val="24"/>
        <w:szCs w:val="24"/>
      </w:rPr>
      <w:t xml:space="preserve">Prime </w:t>
    </w:r>
    <w:r w:rsidR="00687603">
      <w:rPr>
        <w:bCs/>
        <w:sz w:val="24"/>
        <w:szCs w:val="24"/>
      </w:rPr>
      <w:t>c</w:t>
    </w:r>
    <w:r>
      <w:rPr>
        <w:bCs/>
        <w:sz w:val="24"/>
        <w:szCs w:val="24"/>
      </w:rPr>
      <w:t xml:space="preserve">onsultant </w:t>
    </w:r>
    <w:r w:rsidR="00724BE0">
      <w:rPr>
        <w:bCs/>
        <w:sz w:val="24"/>
        <w:szCs w:val="24"/>
      </w:rPr>
      <w:t>name here</w:t>
    </w:r>
  </w:p>
  <w:p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F" w:rsidRDefault="00DE1B9F" w:rsidP="00461DF3">
      <w:pPr>
        <w:spacing w:after="0" w:line="240" w:lineRule="auto"/>
      </w:pPr>
      <w:r>
        <w:separator/>
      </w:r>
    </w:p>
  </w:footnote>
  <w:footnote w:type="continuationSeparator" w:id="0">
    <w:p w:rsidR="00DE1B9F" w:rsidRDefault="00DE1B9F" w:rsidP="0046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24BE0" w:rsidRDefault="00724B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1F5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1F50">
          <w:rPr>
            <w:b/>
            <w:bCs/>
            <w:noProof/>
          </w:rPr>
          <w:t>14</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A5CAC5D8"/>
    <w:lvl w:ilvl="0" w:tplc="E820B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ette Territo">
    <w15:presenceInfo w15:providerId="AD" w15:userId="S-1-5-21-551226376-2076071571-1851928258-57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F"/>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33C0"/>
    <w:rsid w:val="001D65E2"/>
    <w:rsid w:val="001E449C"/>
    <w:rsid w:val="001F491B"/>
    <w:rsid w:val="002012F2"/>
    <w:rsid w:val="0020247D"/>
    <w:rsid w:val="0020492B"/>
    <w:rsid w:val="00214E8B"/>
    <w:rsid w:val="00215868"/>
    <w:rsid w:val="0022493C"/>
    <w:rsid w:val="00231C0F"/>
    <w:rsid w:val="00241864"/>
    <w:rsid w:val="00246AD9"/>
    <w:rsid w:val="002472BB"/>
    <w:rsid w:val="00256E9D"/>
    <w:rsid w:val="00260D2E"/>
    <w:rsid w:val="0027376D"/>
    <w:rsid w:val="00280FD5"/>
    <w:rsid w:val="00281EAE"/>
    <w:rsid w:val="00286A3A"/>
    <w:rsid w:val="00295FBB"/>
    <w:rsid w:val="00296354"/>
    <w:rsid w:val="002A41D3"/>
    <w:rsid w:val="002A755D"/>
    <w:rsid w:val="002A7F4F"/>
    <w:rsid w:val="002B077F"/>
    <w:rsid w:val="002C2376"/>
    <w:rsid w:val="002D28DD"/>
    <w:rsid w:val="002D5CA9"/>
    <w:rsid w:val="002E741E"/>
    <w:rsid w:val="002F50E6"/>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2D56"/>
    <w:rsid w:val="0037682A"/>
    <w:rsid w:val="00380FA5"/>
    <w:rsid w:val="00383BDA"/>
    <w:rsid w:val="003849FE"/>
    <w:rsid w:val="00384B9C"/>
    <w:rsid w:val="00384D0B"/>
    <w:rsid w:val="00391748"/>
    <w:rsid w:val="003A1F50"/>
    <w:rsid w:val="003B041C"/>
    <w:rsid w:val="003B085A"/>
    <w:rsid w:val="003C16E3"/>
    <w:rsid w:val="003C1CB8"/>
    <w:rsid w:val="003C6001"/>
    <w:rsid w:val="003D177F"/>
    <w:rsid w:val="003D469A"/>
    <w:rsid w:val="003E1C8A"/>
    <w:rsid w:val="003E4402"/>
    <w:rsid w:val="003E4BB0"/>
    <w:rsid w:val="003E7026"/>
    <w:rsid w:val="003F7EF6"/>
    <w:rsid w:val="00403E6D"/>
    <w:rsid w:val="00407751"/>
    <w:rsid w:val="00417AB0"/>
    <w:rsid w:val="00421D79"/>
    <w:rsid w:val="00421E98"/>
    <w:rsid w:val="004239DB"/>
    <w:rsid w:val="0043292D"/>
    <w:rsid w:val="00441F5F"/>
    <w:rsid w:val="0044466A"/>
    <w:rsid w:val="00446109"/>
    <w:rsid w:val="00461DF3"/>
    <w:rsid w:val="0046727C"/>
    <w:rsid w:val="00481048"/>
    <w:rsid w:val="004828F0"/>
    <w:rsid w:val="0048448A"/>
    <w:rsid w:val="004A4089"/>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F7ADB"/>
    <w:rsid w:val="00504C07"/>
    <w:rsid w:val="00507360"/>
    <w:rsid w:val="00523381"/>
    <w:rsid w:val="00530333"/>
    <w:rsid w:val="0053321E"/>
    <w:rsid w:val="00533EEE"/>
    <w:rsid w:val="00537C0C"/>
    <w:rsid w:val="00540093"/>
    <w:rsid w:val="00545301"/>
    <w:rsid w:val="00545F47"/>
    <w:rsid w:val="00555665"/>
    <w:rsid w:val="00556E6E"/>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0697F"/>
    <w:rsid w:val="00611CBD"/>
    <w:rsid w:val="006120CB"/>
    <w:rsid w:val="00615BDF"/>
    <w:rsid w:val="00616D50"/>
    <w:rsid w:val="0062352D"/>
    <w:rsid w:val="00626346"/>
    <w:rsid w:val="00634BCA"/>
    <w:rsid w:val="006455B7"/>
    <w:rsid w:val="00645E02"/>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C462B"/>
    <w:rsid w:val="006D0844"/>
    <w:rsid w:val="006D14DF"/>
    <w:rsid w:val="006D19BA"/>
    <w:rsid w:val="006D5DAE"/>
    <w:rsid w:val="006E2E46"/>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2A84"/>
    <w:rsid w:val="00724BE0"/>
    <w:rsid w:val="00726620"/>
    <w:rsid w:val="00736D4E"/>
    <w:rsid w:val="00743412"/>
    <w:rsid w:val="00744C03"/>
    <w:rsid w:val="007511D1"/>
    <w:rsid w:val="00755D97"/>
    <w:rsid w:val="00776282"/>
    <w:rsid w:val="00780C20"/>
    <w:rsid w:val="00790699"/>
    <w:rsid w:val="00792D5B"/>
    <w:rsid w:val="00794AEC"/>
    <w:rsid w:val="00796BFE"/>
    <w:rsid w:val="007A5FC3"/>
    <w:rsid w:val="007B20A0"/>
    <w:rsid w:val="007B54DB"/>
    <w:rsid w:val="007B5849"/>
    <w:rsid w:val="007C2039"/>
    <w:rsid w:val="007E4312"/>
    <w:rsid w:val="007F0CBF"/>
    <w:rsid w:val="007F5501"/>
    <w:rsid w:val="0081259D"/>
    <w:rsid w:val="0081480C"/>
    <w:rsid w:val="00815DE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527F"/>
    <w:rsid w:val="00A25914"/>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4D6E"/>
    <w:rsid w:val="00B77BE5"/>
    <w:rsid w:val="00B94E26"/>
    <w:rsid w:val="00B96D1F"/>
    <w:rsid w:val="00BA08D9"/>
    <w:rsid w:val="00BA4A76"/>
    <w:rsid w:val="00BB0883"/>
    <w:rsid w:val="00BD0153"/>
    <w:rsid w:val="00BD5052"/>
    <w:rsid w:val="00C04E1C"/>
    <w:rsid w:val="00C05CAC"/>
    <w:rsid w:val="00C12C59"/>
    <w:rsid w:val="00C21178"/>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75761"/>
    <w:rsid w:val="00D82766"/>
    <w:rsid w:val="00D849AE"/>
    <w:rsid w:val="00D94F41"/>
    <w:rsid w:val="00DB2870"/>
    <w:rsid w:val="00DB64A2"/>
    <w:rsid w:val="00DC32B0"/>
    <w:rsid w:val="00DC7526"/>
    <w:rsid w:val="00DC7860"/>
    <w:rsid w:val="00DC7EDE"/>
    <w:rsid w:val="00DD671B"/>
    <w:rsid w:val="00DE12DD"/>
    <w:rsid w:val="00DE1B9F"/>
    <w:rsid w:val="00DE256D"/>
    <w:rsid w:val="00DE2D11"/>
    <w:rsid w:val="00DE4826"/>
    <w:rsid w:val="00DE66E7"/>
    <w:rsid w:val="00DF44C8"/>
    <w:rsid w:val="00E17DA5"/>
    <w:rsid w:val="00E268FC"/>
    <w:rsid w:val="00E32803"/>
    <w:rsid w:val="00E407E0"/>
    <w:rsid w:val="00E41008"/>
    <w:rsid w:val="00E44A7F"/>
    <w:rsid w:val="00E51547"/>
    <w:rsid w:val="00E56B5B"/>
    <w:rsid w:val="00E6730A"/>
    <w:rsid w:val="00E717CA"/>
    <w:rsid w:val="00E71FBA"/>
    <w:rsid w:val="00E82BAE"/>
    <w:rsid w:val="00E8365A"/>
    <w:rsid w:val="00EA525E"/>
    <w:rsid w:val="00EA5EE7"/>
    <w:rsid w:val="00EB6E19"/>
    <w:rsid w:val="00EC03C2"/>
    <w:rsid w:val="00EC7345"/>
    <w:rsid w:val="00ED0096"/>
    <w:rsid w:val="00ED061B"/>
    <w:rsid w:val="00ED74A7"/>
    <w:rsid w:val="00EE0C25"/>
    <w:rsid w:val="00EE1307"/>
    <w:rsid w:val="00EF6F49"/>
    <w:rsid w:val="00F003A3"/>
    <w:rsid w:val="00F0645B"/>
    <w:rsid w:val="00F07E19"/>
    <w:rsid w:val="00F13B07"/>
    <w:rsid w:val="00F1729F"/>
    <w:rsid w:val="00F21EBB"/>
    <w:rsid w:val="00F32C41"/>
    <w:rsid w:val="00F415DA"/>
    <w:rsid w:val="00F44111"/>
    <w:rsid w:val="00F44B60"/>
    <w:rsid w:val="00F46170"/>
    <w:rsid w:val="00F4659C"/>
    <w:rsid w:val="00F564A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06EEDE"/>
  <w15:chartTrackingRefBased/>
  <w15:docId w15:val="{6E6AB97C-3F37-4D64-8B29-FCE9267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059"/>
    <w:rPr>
      <w:color w:val="0563C1"/>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link w:val="CommentSubject"/>
    <w:uiPriority w:val="99"/>
    <w:semiHidden/>
    <w:rsid w:val="00AD7D02"/>
    <w:rPr>
      <w:b/>
      <w:bCs/>
      <w:sz w:val="20"/>
      <w:szCs w:val="20"/>
    </w:rPr>
  </w:style>
  <w:style w:type="character" w:styleId="FollowedHyperlink">
    <w:name w:val="FollowedHyperlink"/>
    <w:uiPriority w:val="99"/>
    <w:semiHidden/>
    <w:unhideWhenUsed/>
    <w:rsid w:val="009A7C76"/>
    <w:rPr>
      <w:color w:val="954F72"/>
      <w:u w:val="single"/>
    </w:rPr>
  </w:style>
  <w:style w:type="table" w:customStyle="1" w:styleId="TableGrid1">
    <w:name w:val="Table Grid1"/>
    <w:basedOn w:val="TableNormal"/>
    <w:next w:val="TableGrid"/>
    <w:uiPriority w:val="39"/>
    <w:rsid w:val="004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p.dotd.la.gov/Inside_LaDOTD/Divisions/Engineering/CCS/Job_Qualification/Job%20Classifications%20with%20Descrip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E359BBF8404AB3B020984F3E6FE0" ma:contentTypeVersion="0" ma:contentTypeDescription="Create a new document." ma:contentTypeScope="" ma:versionID="3147023e6a908e6b80b83beb6501c5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FC45E-4BCE-4C51-B9B0-C057EA0DFB8F}"/>
</file>

<file path=customXml/itemProps2.xml><?xml version="1.0" encoding="utf-8"?>
<ds:datastoreItem xmlns:ds="http://schemas.openxmlformats.org/officeDocument/2006/customXml" ds:itemID="{AD90929F-CDA6-4CD5-AB4E-91ED16551A59}"/>
</file>

<file path=customXml/itemProps3.xml><?xml version="1.0" encoding="utf-8"?>
<ds:datastoreItem xmlns:ds="http://schemas.openxmlformats.org/officeDocument/2006/customXml" ds:itemID="{AC28EDFF-C98E-4E0B-89AD-A272A7519B33}"/>
</file>

<file path=docProps/app.xml><?xml version="1.0" encoding="utf-8"?>
<Properties xmlns="http://schemas.openxmlformats.org/officeDocument/2006/extended-properties" xmlns:vt="http://schemas.openxmlformats.org/officeDocument/2006/docPropsVTypes">
  <Template>Normal</Template>
  <TotalTime>5115</TotalTime>
  <Pages>14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Territo</dc:creator>
  <cp:keywords/>
  <dc:description/>
  <cp:lastModifiedBy>Paulette Territo</cp:lastModifiedBy>
  <cp:revision>8</cp:revision>
  <cp:lastPrinted>2022-12-26T17:53:00Z</cp:lastPrinted>
  <dcterms:created xsi:type="dcterms:W3CDTF">2022-12-14T19:32:00Z</dcterms:created>
  <dcterms:modified xsi:type="dcterms:W3CDTF">2022-12-29T17:14:00Z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0x010100B6C9E359BBF8404AB3B020984F3E6FE0</vt:lpwstr>
  </property>
</Properties>
</file>